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B9B96" w14:textId="77777777" w:rsidR="00717597" w:rsidRDefault="00717597">
      <w:pPr>
        <w:rPr>
          <w:del w:id="17" w:author="SDS Consulting" w:date="2019-06-24T09:02:00Z"/>
        </w:rPr>
      </w:pPr>
    </w:p>
    <w:tbl>
      <w:tblPr>
        <w:tblStyle w:val="Grilledutableau2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  <w:tblPrChange w:id="18" w:author="SD" w:date="2019-07-18T21:44:00Z">
          <w:tblPr>
            <w:tblStyle w:val="Grilledutableau2"/>
            <w:tblW w:w="0" w:type="auto"/>
            <w:tblInd w:w="108" w:type="dxa"/>
            <w:shd w:val="clear" w:color="auto" w:fill="E7E6E6" w:themeFill="background2"/>
            <w:tblLook w:val="04A0" w:firstRow="1" w:lastRow="0" w:firstColumn="1" w:lastColumn="0" w:noHBand="0" w:noVBand="1"/>
          </w:tblPr>
        </w:tblPrChange>
      </w:tblPr>
      <w:tblGrid>
        <w:gridCol w:w="13881"/>
        <w:tblGridChange w:id="19">
          <w:tblGrid>
            <w:gridCol w:w="8954"/>
          </w:tblGrid>
        </w:tblGridChange>
      </w:tblGrid>
      <w:tr w:rsidR="00977E43" w:rsidRPr="007C1E47" w14:paraId="6B652CF4" w14:textId="77777777" w:rsidTr="00977E43">
        <w:trPr>
          <w:trHeight w:val="736"/>
          <w:ins w:id="20" w:author="SD" w:date="2019-07-18T21:44:00Z"/>
          <w:trPrChange w:id="21" w:author="SD" w:date="2019-07-18T21:44:00Z">
            <w:trPr>
              <w:trHeight w:val="1542"/>
            </w:trPr>
          </w:trPrChange>
        </w:trPr>
        <w:tc>
          <w:tcPr>
            <w:tcW w:w="1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  <w:tcPrChange w:id="22" w:author="SD" w:date="2019-07-18T21:44:00Z">
              <w:tcPr>
                <w:tcW w:w="8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9BE00"/>
                <w:hideMark/>
              </w:tcPr>
            </w:tcPrChange>
          </w:tcPr>
          <w:p w14:paraId="57C99FB9" w14:textId="77777777" w:rsidR="00977E43" w:rsidRPr="007C1E47" w:rsidRDefault="00977E43" w:rsidP="00754B16">
            <w:pPr>
              <w:pStyle w:val="Fiche-Normal"/>
              <w:jc w:val="center"/>
              <w:rPr>
                <w:ins w:id="23" w:author="SD" w:date="2019-07-18T21:44:00Z"/>
                <w:rFonts w:ascii="Gill Sans MT" w:hAnsi="Gill Sans MT"/>
                <w:b/>
                <w:sz w:val="32"/>
                <w:lang w:val="fr-FR"/>
              </w:rPr>
            </w:pPr>
            <w:ins w:id="24" w:author="SD" w:date="2019-07-18T21:44:00Z">
              <w:r w:rsidRPr="007C1E47">
                <w:rPr>
                  <w:rFonts w:ascii="Gill Sans MT" w:hAnsi="Gill Sans MT"/>
                  <w:b/>
                  <w:sz w:val="32"/>
                  <w:lang w:val="fr-FR"/>
                </w:rPr>
                <w:t>FORMATION CONTINUE DES CONSEILLERS ET DES MANAGERS DE CAREER CENTER</w:t>
              </w:r>
            </w:ins>
          </w:p>
          <w:p w14:paraId="6D017151" w14:textId="17EDCC7F" w:rsidR="00977E43" w:rsidRPr="007C1E47" w:rsidRDefault="00977E43" w:rsidP="00932CD2">
            <w:pPr>
              <w:pStyle w:val="Fiche-Normal"/>
              <w:ind w:left="0"/>
              <w:jc w:val="center"/>
              <w:rPr>
                <w:ins w:id="25" w:author="SD" w:date="2019-07-18T21:44:00Z"/>
                <w:rFonts w:ascii="Gill Sans MT" w:hAnsi="Gill Sans MT"/>
                <w:b/>
                <w:sz w:val="32"/>
                <w:lang w:val="fr-FR"/>
              </w:rPr>
            </w:pPr>
            <w:ins w:id="26" w:author="SD" w:date="2019-07-18T21:44:00Z">
              <w:r>
                <w:rPr>
                  <w:rFonts w:ascii="Gill Sans MT" w:hAnsi="Gill Sans MT"/>
                  <w:b/>
                  <w:sz w:val="32"/>
                  <w:lang w:val="fr-FR"/>
                </w:rPr>
                <w:t xml:space="preserve">FICHE </w:t>
              </w:r>
            </w:ins>
            <w:bookmarkStart w:id="27" w:name="_GoBack"/>
            <w:ins w:id="28" w:author="SD" w:date="2019-07-18T21:47:00Z">
              <w:r w:rsidR="00932CD2">
                <w:rPr>
                  <w:rFonts w:ascii="Gill Sans MT" w:hAnsi="Gill Sans MT"/>
                  <w:b/>
                  <w:sz w:val="32"/>
                  <w:lang w:val="fr-FR"/>
                </w:rPr>
                <w:t>OPPORTUNITES ET RISQUES</w:t>
              </w:r>
            </w:ins>
            <w:bookmarkEnd w:id="27"/>
          </w:p>
        </w:tc>
      </w:tr>
      <w:tr w:rsidR="00977E43" w:rsidRPr="007C1E47" w14:paraId="2ED91376" w14:textId="77777777" w:rsidTr="00977E43">
        <w:trPr>
          <w:trHeight w:val="469"/>
          <w:ins w:id="29" w:author="SD" w:date="2019-07-18T21:44:00Z"/>
          <w:trPrChange w:id="30" w:author="SD" w:date="2019-07-18T21:44:00Z">
            <w:trPr>
              <w:trHeight w:val="983"/>
            </w:trPr>
          </w:trPrChange>
        </w:trPr>
        <w:tc>
          <w:tcPr>
            <w:tcW w:w="1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  <w:tcPrChange w:id="31" w:author="SD" w:date="2019-07-18T21:44:00Z">
              <w:tcPr>
                <w:tcW w:w="8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9BE00"/>
                <w:hideMark/>
              </w:tcPr>
            </w:tcPrChange>
          </w:tcPr>
          <w:p w14:paraId="237A88A6" w14:textId="77777777" w:rsidR="00977E43" w:rsidRPr="007C1E47" w:rsidRDefault="00977E43" w:rsidP="00754B16">
            <w:pPr>
              <w:pStyle w:val="Fiche-Normal"/>
              <w:jc w:val="center"/>
              <w:rPr>
                <w:ins w:id="32" w:author="SD" w:date="2019-07-18T21:44:00Z"/>
                <w:rFonts w:ascii="Gill Sans MT" w:hAnsi="Gill Sans MT"/>
                <w:b/>
                <w:sz w:val="32"/>
                <w:lang w:val="fr-FR"/>
              </w:rPr>
            </w:pPr>
            <w:ins w:id="33" w:author="SD" w:date="2019-07-18T21:44:00Z">
              <w:r w:rsidRPr="007C1E47">
                <w:rPr>
                  <w:rFonts w:ascii="Gill Sans MT" w:hAnsi="Gill Sans MT"/>
                  <w:b/>
                  <w:sz w:val="32"/>
                  <w:lang w:val="fr-FR"/>
                </w:rPr>
                <w:t>Nom de la formation : 20 – LE SOURCING</w:t>
              </w:r>
            </w:ins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  <w:tblPrChange w:id="34" w:author="SD" w:date="2019-07-18T21:43:00Z">
          <w:tblPr>
            <w:tblStyle w:val="Grilledutableau"/>
            <w:tblW w:w="15373" w:type="dxa"/>
            <w:tblInd w:w="-714" w:type="dxa"/>
            <w:tblLook w:val="04A0" w:firstRow="1" w:lastRow="0" w:firstColumn="1" w:lastColumn="0" w:noHBand="0" w:noVBand="1"/>
          </w:tblPr>
        </w:tblPrChange>
      </w:tblPr>
      <w:tblGrid>
        <w:gridCol w:w="1854"/>
        <w:gridCol w:w="3512"/>
        <w:gridCol w:w="2692"/>
        <w:gridCol w:w="3240"/>
        <w:gridCol w:w="2696"/>
        <w:tblGridChange w:id="35">
          <w:tblGrid>
            <w:gridCol w:w="2007"/>
            <w:gridCol w:w="4156"/>
            <w:gridCol w:w="2942"/>
            <w:gridCol w:w="2392"/>
            <w:gridCol w:w="3876"/>
          </w:tblGrid>
        </w:tblGridChange>
      </w:tblGrid>
      <w:tr w:rsidR="00EE016C" w:rsidRPr="00977E43" w:rsidDel="00977E43" w14:paraId="3B45A034" w14:textId="66C99E22" w:rsidTr="00977E43">
        <w:trPr>
          <w:trHeight w:val="788"/>
          <w:del w:id="36" w:author="SD" w:date="2019-07-18T21:43:00Z"/>
          <w:trPrChange w:id="37" w:author="SD" w:date="2019-07-18T21:43:00Z">
            <w:trPr>
              <w:trHeight w:val="2124"/>
            </w:trPr>
          </w:trPrChange>
        </w:trPr>
        <w:tc>
          <w:tcPr>
            <w:tcW w:w="1035" w:type="pct"/>
            <w:shd w:val="clear" w:color="auto" w:fill="BDD6EE"/>
            <w:tcPrChange w:id="38" w:author="SD" w:date="2019-07-18T21:43:00Z">
              <w:tcPr>
                <w:tcW w:w="2007" w:type="dxa"/>
                <w:shd w:val="clear" w:color="auto" w:fill="BDD6EE" w:themeFill="accent1" w:themeFillTint="66"/>
              </w:tcPr>
            </w:tcPrChange>
          </w:tcPr>
          <w:p w14:paraId="071CCE32" w14:textId="5B1E7772" w:rsidR="00EE016C" w:rsidRPr="002C6305" w:rsidDel="00977E43" w:rsidRDefault="00EE016C">
            <w:pPr>
              <w:tabs>
                <w:tab w:val="left" w:pos="3390"/>
              </w:tabs>
              <w:rPr>
                <w:del w:id="39" w:author="SD" w:date="2019-07-18T21:43:00Z"/>
                <w:rFonts w:ascii="Gill Sans MT" w:hAnsi="Gill Sans MT"/>
                <w:b/>
                <w:sz w:val="28"/>
                <w:lang w:val="fr-FR"/>
                <w:rPrChange w:id="40" w:author="SDS Consulting" w:date="2019-06-24T09:02:00Z">
                  <w:rPr>
                    <w:del w:id="41" w:author="SD" w:date="2019-07-18T21:43:00Z"/>
                    <w:b/>
                    <w:lang w:val="fr-MA"/>
                  </w:rPr>
                </w:rPrChange>
              </w:rPr>
              <w:pPrChange w:id="42" w:author="SDS Consulting" w:date="2019-06-24T09:02:00Z">
                <w:pPr>
                  <w:tabs>
                    <w:tab w:val="left" w:pos="3390"/>
                  </w:tabs>
                  <w:jc w:val="center"/>
                </w:pPr>
              </w:pPrChange>
            </w:pPr>
            <w:del w:id="43" w:author="SD" w:date="2019-07-18T21:43:00Z">
              <w:r w:rsidRPr="002C6305" w:rsidDel="00977E43">
                <w:rPr>
                  <w:rFonts w:ascii="Gill Sans MT" w:hAnsi="Gill Sans MT"/>
                  <w:b/>
                  <w:sz w:val="28"/>
                  <w:lang w:val="fr-FR"/>
                  <w:rPrChange w:id="44" w:author="SDS Consulting" w:date="2019-06-24T09:02:00Z">
                    <w:rPr>
                      <w:b/>
                      <w:lang w:val="fr-MA"/>
                    </w:rPr>
                  </w:rPrChange>
                </w:rPr>
                <w:delText>Type de recrutement</w:delText>
              </w:r>
            </w:del>
          </w:p>
        </w:tc>
        <w:tc>
          <w:tcPr>
            <w:tcW w:w="1961" w:type="pct"/>
            <w:shd w:val="clear" w:color="auto" w:fill="BDD6EE"/>
            <w:tcPrChange w:id="45" w:author="SD" w:date="2019-07-18T21:43:00Z">
              <w:tcPr>
                <w:tcW w:w="4156" w:type="dxa"/>
                <w:shd w:val="clear" w:color="auto" w:fill="BDD6EE" w:themeFill="accent1" w:themeFillTint="66"/>
              </w:tcPr>
            </w:tcPrChange>
          </w:tcPr>
          <w:p w14:paraId="771EFBA6" w14:textId="380E9319" w:rsidR="00EE016C" w:rsidRPr="002C6305" w:rsidDel="00977E43" w:rsidRDefault="00EE016C">
            <w:pPr>
              <w:tabs>
                <w:tab w:val="left" w:pos="3390"/>
              </w:tabs>
              <w:rPr>
                <w:del w:id="46" w:author="SD" w:date="2019-07-18T21:43:00Z"/>
                <w:rFonts w:ascii="Gill Sans MT" w:hAnsi="Gill Sans MT"/>
                <w:b/>
                <w:sz w:val="28"/>
                <w:lang w:val="fr-FR"/>
                <w:rPrChange w:id="47" w:author="SDS Consulting" w:date="2019-06-24T09:02:00Z">
                  <w:rPr>
                    <w:del w:id="48" w:author="SD" w:date="2019-07-18T21:43:00Z"/>
                    <w:b/>
                    <w:lang w:val="fr-MA"/>
                  </w:rPr>
                </w:rPrChange>
              </w:rPr>
              <w:pPrChange w:id="49" w:author="SDS Consulting" w:date="2019-06-24T09:02:00Z">
                <w:pPr>
                  <w:tabs>
                    <w:tab w:val="left" w:pos="3390"/>
                  </w:tabs>
                  <w:jc w:val="center"/>
                </w:pPr>
              </w:pPrChange>
            </w:pPr>
            <w:del w:id="50" w:author="SD" w:date="2019-07-18T21:43:00Z">
              <w:r w:rsidRPr="002C6305" w:rsidDel="00977E43">
                <w:rPr>
                  <w:rFonts w:ascii="Gill Sans MT" w:hAnsi="Gill Sans MT"/>
                  <w:b/>
                  <w:sz w:val="28"/>
                  <w:lang w:val="fr-FR"/>
                  <w:rPrChange w:id="51" w:author="SDS Consulting" w:date="2019-06-24T09:02:00Z">
                    <w:rPr>
                      <w:b/>
                      <w:lang w:val="fr-MA"/>
                    </w:rPr>
                  </w:rPrChange>
                </w:rPr>
                <w:delText>Caractéristiques</w:delText>
              </w:r>
            </w:del>
          </w:p>
        </w:tc>
        <w:tc>
          <w:tcPr>
            <w:tcW w:w="1503" w:type="pct"/>
            <w:shd w:val="clear" w:color="auto" w:fill="BDD6EE"/>
            <w:tcPrChange w:id="52" w:author="SD" w:date="2019-07-18T21:43:00Z">
              <w:tcPr>
                <w:tcW w:w="2942" w:type="dxa"/>
                <w:shd w:val="clear" w:color="auto" w:fill="BDD6EE" w:themeFill="accent1" w:themeFillTint="66"/>
              </w:tcPr>
            </w:tcPrChange>
          </w:tcPr>
          <w:p w14:paraId="7AA904F0" w14:textId="56D47408" w:rsidR="00EE016C" w:rsidRPr="002C6305" w:rsidDel="00977E43" w:rsidRDefault="00EE016C">
            <w:pPr>
              <w:tabs>
                <w:tab w:val="left" w:pos="3390"/>
              </w:tabs>
              <w:rPr>
                <w:del w:id="53" w:author="SD" w:date="2019-07-18T21:43:00Z"/>
                <w:rFonts w:ascii="Gill Sans MT" w:hAnsi="Gill Sans MT"/>
                <w:b/>
                <w:sz w:val="28"/>
                <w:lang w:val="fr-FR"/>
                <w:rPrChange w:id="54" w:author="SDS Consulting" w:date="2019-06-24T09:02:00Z">
                  <w:rPr>
                    <w:del w:id="55" w:author="SD" w:date="2019-07-18T21:43:00Z"/>
                    <w:b/>
                    <w:lang w:val="fr-MA"/>
                  </w:rPr>
                </w:rPrChange>
              </w:rPr>
              <w:pPrChange w:id="56" w:author="SDS Consulting" w:date="2019-06-24T09:02:00Z">
                <w:pPr>
                  <w:tabs>
                    <w:tab w:val="left" w:pos="3390"/>
                  </w:tabs>
                  <w:jc w:val="center"/>
                </w:pPr>
              </w:pPrChange>
            </w:pPr>
            <w:del w:id="57" w:author="SD" w:date="2019-07-18T21:43:00Z">
              <w:r w:rsidRPr="002C6305" w:rsidDel="00977E43">
                <w:rPr>
                  <w:rFonts w:ascii="Gill Sans MT" w:hAnsi="Gill Sans MT"/>
                  <w:b/>
                  <w:sz w:val="28"/>
                  <w:lang w:val="fr-FR"/>
                  <w:rPrChange w:id="58" w:author="SDS Consulting" w:date="2019-06-24T09:02:00Z">
                    <w:rPr>
                      <w:b/>
                      <w:lang w:val="fr-MA"/>
                    </w:rPr>
                  </w:rPrChange>
                </w:rPr>
                <w:delText xml:space="preserve">Risques </w:delText>
              </w:r>
            </w:del>
          </w:p>
        </w:tc>
        <w:tc>
          <w:tcPr>
            <w:tcW w:w="1809" w:type="pct"/>
            <w:shd w:val="clear" w:color="auto" w:fill="BDD6EE"/>
            <w:tcPrChange w:id="59" w:author="SD" w:date="2019-07-18T21:43:00Z">
              <w:tcPr>
                <w:tcW w:w="2392" w:type="dxa"/>
                <w:shd w:val="clear" w:color="auto" w:fill="BDD6EE" w:themeFill="accent1" w:themeFillTint="66"/>
              </w:tcPr>
            </w:tcPrChange>
          </w:tcPr>
          <w:p w14:paraId="412F7249" w14:textId="1706267E" w:rsidR="00EE016C" w:rsidRPr="002C6305" w:rsidDel="00977E43" w:rsidRDefault="00EE016C">
            <w:pPr>
              <w:tabs>
                <w:tab w:val="left" w:pos="3390"/>
              </w:tabs>
              <w:rPr>
                <w:del w:id="60" w:author="SD" w:date="2019-07-18T21:43:00Z"/>
                <w:rFonts w:ascii="Gill Sans MT" w:hAnsi="Gill Sans MT"/>
                <w:b/>
                <w:sz w:val="28"/>
                <w:lang w:val="fr-FR"/>
                <w:rPrChange w:id="61" w:author="SDS Consulting" w:date="2019-06-24T09:02:00Z">
                  <w:rPr>
                    <w:del w:id="62" w:author="SD" w:date="2019-07-18T21:43:00Z"/>
                    <w:b/>
                    <w:lang w:val="fr-MA"/>
                  </w:rPr>
                </w:rPrChange>
              </w:rPr>
              <w:pPrChange w:id="63" w:author="SDS Consulting" w:date="2019-06-24T09:02:00Z">
                <w:pPr>
                  <w:tabs>
                    <w:tab w:val="left" w:pos="3390"/>
                  </w:tabs>
                  <w:jc w:val="center"/>
                </w:pPr>
              </w:pPrChange>
            </w:pPr>
            <w:del w:id="64" w:author="SD" w:date="2019-07-18T21:43:00Z">
              <w:r w:rsidRPr="002C6305" w:rsidDel="00977E43">
                <w:rPr>
                  <w:rFonts w:ascii="Gill Sans MT" w:hAnsi="Gill Sans MT"/>
                  <w:b/>
                  <w:sz w:val="28"/>
                  <w:lang w:val="fr-FR"/>
                  <w:rPrChange w:id="65" w:author="SDS Consulting" w:date="2019-06-24T09:02:00Z">
                    <w:rPr>
                      <w:b/>
                      <w:lang w:val="fr-MA"/>
                    </w:rPr>
                  </w:rPrChange>
                </w:rPr>
                <w:delText>Opportunités</w:delText>
              </w:r>
            </w:del>
          </w:p>
        </w:tc>
        <w:tc>
          <w:tcPr>
            <w:tcW w:w="1505" w:type="pct"/>
            <w:shd w:val="clear" w:color="auto" w:fill="BDD6EE"/>
            <w:tcPrChange w:id="66" w:author="SD" w:date="2019-07-18T21:43:00Z">
              <w:tcPr>
                <w:tcW w:w="3876" w:type="dxa"/>
                <w:shd w:val="clear" w:color="auto" w:fill="BDD6EE" w:themeFill="accent1" w:themeFillTint="66"/>
              </w:tcPr>
            </w:tcPrChange>
          </w:tcPr>
          <w:p w14:paraId="5440212D" w14:textId="206F3ED1" w:rsidR="00EE016C" w:rsidRPr="002C6305" w:rsidDel="00977E43" w:rsidRDefault="00EE016C">
            <w:pPr>
              <w:tabs>
                <w:tab w:val="left" w:pos="3390"/>
              </w:tabs>
              <w:rPr>
                <w:del w:id="67" w:author="SD" w:date="2019-07-18T21:43:00Z"/>
                <w:rFonts w:ascii="Gill Sans MT" w:hAnsi="Gill Sans MT"/>
                <w:b/>
                <w:sz w:val="28"/>
                <w:lang w:val="fr-FR"/>
                <w:rPrChange w:id="68" w:author="SDS Consulting" w:date="2019-06-24T09:02:00Z">
                  <w:rPr>
                    <w:del w:id="69" w:author="SD" w:date="2019-07-18T21:43:00Z"/>
                    <w:b/>
                    <w:lang w:val="fr-MA"/>
                  </w:rPr>
                </w:rPrChange>
              </w:rPr>
              <w:pPrChange w:id="70" w:author="SDS Consulting" w:date="2019-06-24T09:02:00Z">
                <w:pPr>
                  <w:tabs>
                    <w:tab w:val="left" w:pos="3390"/>
                  </w:tabs>
                  <w:jc w:val="center"/>
                </w:pPr>
              </w:pPrChange>
            </w:pPr>
            <w:del w:id="71" w:author="SD" w:date="2019-07-18T21:43:00Z">
              <w:r w:rsidRPr="002C6305" w:rsidDel="00977E43">
                <w:rPr>
                  <w:rFonts w:ascii="Gill Sans MT" w:hAnsi="Gill Sans MT"/>
                  <w:b/>
                  <w:sz w:val="28"/>
                  <w:lang w:val="fr-FR"/>
                  <w:rPrChange w:id="72" w:author="SDS Consulting" w:date="2019-06-24T09:02:00Z">
                    <w:rPr>
                      <w:b/>
                      <w:lang w:val="fr-MA"/>
                    </w:rPr>
                  </w:rPrChange>
                </w:rPr>
                <w:delText>Ce qu’il faut faire pour être efficace</w:delText>
              </w:r>
            </w:del>
          </w:p>
        </w:tc>
      </w:tr>
      <w:tr w:rsidR="00EE016C" w:rsidRPr="00977E43" w:rsidDel="00977E43" w14:paraId="383270C8" w14:textId="23E38F4C" w:rsidTr="00977E43">
        <w:trPr>
          <w:trHeight w:val="2124"/>
          <w:del w:id="73" w:author="SD" w:date="2019-07-18T21:43:00Z"/>
          <w:trPrChange w:id="74" w:author="SD" w:date="2019-07-18T21:43:00Z">
            <w:trPr>
              <w:trHeight w:val="2124"/>
            </w:trPr>
          </w:trPrChange>
        </w:trPr>
        <w:tc>
          <w:tcPr>
            <w:tcW w:w="1035" w:type="pct"/>
            <w:tcPrChange w:id="75" w:author="SD" w:date="2019-07-18T21:43:00Z">
              <w:tcPr>
                <w:tcW w:w="2007" w:type="dxa"/>
              </w:tcPr>
            </w:tcPrChange>
          </w:tcPr>
          <w:p w14:paraId="791FB118" w14:textId="0B9A746A" w:rsidR="00EE016C" w:rsidRPr="002C6305" w:rsidDel="00977E43" w:rsidRDefault="00EE016C" w:rsidP="00FB1209">
            <w:pPr>
              <w:tabs>
                <w:tab w:val="left" w:pos="3390"/>
              </w:tabs>
              <w:rPr>
                <w:del w:id="76" w:author="SD" w:date="2019-07-18T21:43:00Z"/>
                <w:rFonts w:ascii="Gill Sans MT" w:hAnsi="Gill Sans MT"/>
                <w:sz w:val="28"/>
                <w:lang w:val="fr-FR"/>
                <w:rPrChange w:id="77" w:author="SDS Consulting" w:date="2019-06-24T09:02:00Z">
                  <w:rPr>
                    <w:del w:id="78" w:author="SD" w:date="2019-07-18T21:43:00Z"/>
                    <w:lang w:val="fr-MA"/>
                  </w:rPr>
                </w:rPrChange>
              </w:rPr>
            </w:pPr>
            <w:del w:id="79" w:author="SD" w:date="2019-07-18T21:43:00Z">
              <w:r w:rsidRPr="002C6305" w:rsidDel="00977E43">
                <w:rPr>
                  <w:rFonts w:ascii="Gill Sans MT" w:hAnsi="Gill Sans MT"/>
                  <w:sz w:val="28"/>
                  <w:lang w:val="fr-FR"/>
                  <w:rPrChange w:id="80" w:author="SDS Consulting" w:date="2019-06-24T09:02:00Z">
                    <w:rPr>
                      <w:lang w:val="fr-MA"/>
                    </w:rPr>
                  </w:rPrChange>
                </w:rPr>
                <w:delText xml:space="preserve">Recrutement de masse </w:delText>
              </w:r>
            </w:del>
          </w:p>
        </w:tc>
        <w:tc>
          <w:tcPr>
            <w:tcW w:w="1961" w:type="pct"/>
            <w:tcPrChange w:id="81" w:author="SD" w:date="2019-07-18T21:43:00Z">
              <w:tcPr>
                <w:tcW w:w="4156" w:type="dxa"/>
              </w:tcPr>
            </w:tcPrChange>
          </w:tcPr>
          <w:p w14:paraId="4FD9ED7D" w14:textId="298BFBEC" w:rsidR="00EE016C" w:rsidRPr="002C6305" w:rsidDel="00977E43" w:rsidRDefault="002C6305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82" w:author="SD" w:date="2019-07-18T21:43:00Z"/>
                <w:rFonts w:ascii="Gill Sans MT" w:hAnsi="Gill Sans MT"/>
                <w:sz w:val="28"/>
                <w:shd w:val="clear" w:color="auto" w:fill="FFFFFF"/>
                <w:lang w:val="fr-FR"/>
                <w:rPrChange w:id="83" w:author="SDS Consulting" w:date="2019-06-24T09:02:00Z">
                  <w:rPr>
                    <w:del w:id="84" w:author="SD" w:date="2019-07-18T21:43:00Z"/>
                    <w:rFonts w:ascii="Arial" w:hAnsi="Arial" w:cs="Arial"/>
                    <w:sz w:val="23"/>
                    <w:szCs w:val="23"/>
                    <w:shd w:val="clear" w:color="auto" w:fill="FFFFFF"/>
                    <w:lang w:val="fr-FR"/>
                  </w:rPr>
                </w:rPrChange>
              </w:rPr>
              <w:pPrChange w:id="85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ins w:id="86" w:author="SDS Consulting" w:date="2019-06-24T09:02:00Z">
              <w:del w:id="87" w:author="SD" w:date="2019-07-18T21:43:00Z">
                <w:r w:rsidRPr="002C6305" w:rsidDel="00977E43">
                  <w:rPr>
                    <w:rFonts w:ascii="Gill Sans MT" w:hAnsi="Gill Sans MT" w:cs="Arial"/>
                    <w:sz w:val="28"/>
                    <w:szCs w:val="23"/>
                    <w:shd w:val="clear" w:color="auto" w:fill="FFFFFF"/>
                    <w:lang w:val="fr-FR"/>
                  </w:rPr>
                  <w:delText>Haut</w:delText>
                </w:r>
              </w:del>
            </w:ins>
            <w:del w:id="88" w:author="SD" w:date="2019-07-18T21:43:00Z">
              <w:r w:rsidR="00EE016C" w:rsidRPr="00F763A6" w:rsidDel="00977E43">
                <w:rPr>
                  <w:rFonts w:ascii="Arial" w:hAnsi="Arial" w:cs="Arial"/>
                  <w:sz w:val="23"/>
                  <w:szCs w:val="23"/>
                  <w:shd w:val="clear" w:color="auto" w:fill="FFFFFF"/>
                  <w:lang w:val="fr-FR"/>
                </w:rPr>
                <w:delText>haut</w:delText>
              </w:r>
              <w:r w:rsidR="00EE016C" w:rsidRPr="00977E43" w:rsidDel="00977E43">
                <w:rPr>
                  <w:rFonts w:ascii="Gill Sans MT" w:hAnsi="Gill Sans MT"/>
                  <w:sz w:val="28"/>
                  <w:szCs w:val="22"/>
                  <w:shd w:val="clear" w:color="auto" w:fill="FFFFFF"/>
                  <w:rPrChange w:id="89" w:author="SD" w:date="2019-07-18T21:44:00Z">
                    <w:rPr>
                      <w:rFonts w:ascii="Arial" w:hAnsi="Arial" w:cs="Arial"/>
                      <w:sz w:val="23"/>
                      <w:szCs w:val="23"/>
                      <w:shd w:val="clear" w:color="auto" w:fill="FFFFFF"/>
                    </w:rPr>
                  </w:rPrChange>
                </w:rPr>
                <w:delText xml:space="preserve"> volume</w:delText>
              </w:r>
            </w:del>
          </w:p>
          <w:p w14:paraId="7678B357" w14:textId="02F0087E" w:rsidR="00EE016C" w:rsidRPr="002C6305" w:rsidDel="00977E43" w:rsidRDefault="002C6305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90" w:author="SD" w:date="2019-07-18T21:43:00Z"/>
                <w:rFonts w:ascii="Gill Sans MT" w:hAnsi="Gill Sans MT"/>
                <w:sz w:val="28"/>
                <w:shd w:val="clear" w:color="auto" w:fill="FFFFFF"/>
                <w:lang w:val="fr-FR"/>
                <w:rPrChange w:id="91" w:author="SDS Consulting" w:date="2019-06-24T09:02:00Z">
                  <w:rPr>
                    <w:del w:id="92" w:author="SD" w:date="2019-07-18T21:43:00Z"/>
                    <w:rFonts w:ascii="Arial" w:hAnsi="Arial" w:cs="Arial"/>
                    <w:sz w:val="23"/>
                    <w:szCs w:val="23"/>
                    <w:shd w:val="clear" w:color="auto" w:fill="FFFFFF"/>
                    <w:lang w:val="fr-FR"/>
                  </w:rPr>
                </w:rPrChange>
              </w:rPr>
              <w:pPrChange w:id="93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ins w:id="94" w:author="SDS Consulting" w:date="2019-06-24T09:02:00Z">
              <w:del w:id="95" w:author="SD" w:date="2019-07-18T21:43:00Z">
                <w:r w:rsidRPr="002C6305" w:rsidDel="00977E43">
                  <w:rPr>
                    <w:rFonts w:ascii="Gill Sans MT" w:hAnsi="Gill Sans MT" w:cs="Arial"/>
                    <w:sz w:val="28"/>
                    <w:szCs w:val="23"/>
                    <w:shd w:val="clear" w:color="auto" w:fill="FFFFFF"/>
                    <w:lang w:val="fr-FR"/>
                  </w:rPr>
                  <w:delText>Taux</w:delText>
                </w:r>
              </w:del>
            </w:ins>
            <w:del w:id="96" w:author="SD" w:date="2019-07-18T21:43:00Z">
              <w:r w:rsidR="00EE016C" w:rsidRPr="00F763A6" w:rsidDel="00977E43">
                <w:rPr>
                  <w:rFonts w:ascii="Arial" w:hAnsi="Arial" w:cs="Arial"/>
                  <w:sz w:val="23"/>
                  <w:szCs w:val="23"/>
                  <w:shd w:val="clear" w:color="auto" w:fill="FFFFFF"/>
                  <w:lang w:val="fr-FR"/>
                </w:rPr>
                <w:delText>taux</w:delText>
              </w:r>
              <w:r w:rsidR="00EE016C" w:rsidRPr="00977E43" w:rsidDel="00977E43">
                <w:rPr>
                  <w:rFonts w:ascii="Gill Sans MT" w:hAnsi="Gill Sans MT"/>
                  <w:sz w:val="28"/>
                  <w:szCs w:val="22"/>
                  <w:shd w:val="clear" w:color="auto" w:fill="FFFFFF"/>
                  <w:rPrChange w:id="97" w:author="SD" w:date="2019-07-18T21:44:00Z">
                    <w:rPr>
                      <w:rFonts w:ascii="Arial" w:hAnsi="Arial" w:cs="Arial"/>
                      <w:sz w:val="23"/>
                      <w:szCs w:val="23"/>
                      <w:shd w:val="clear" w:color="auto" w:fill="FFFFFF"/>
                    </w:rPr>
                  </w:rPrChange>
                </w:rPr>
                <w:delText xml:space="preserve"> de roulement élevé</w:delText>
              </w:r>
            </w:del>
          </w:p>
          <w:p w14:paraId="0F851622" w14:textId="4377B181" w:rsidR="00EE016C" w:rsidRPr="002C6305" w:rsidDel="00977E43" w:rsidRDefault="002C6305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98" w:author="SD" w:date="2019-07-18T21:43:00Z"/>
                <w:rFonts w:ascii="Gill Sans MT" w:hAnsi="Gill Sans MT"/>
                <w:sz w:val="28"/>
                <w:shd w:val="clear" w:color="auto" w:fill="FFFFFF"/>
                <w:lang w:val="fr-FR"/>
                <w:rPrChange w:id="99" w:author="SDS Consulting" w:date="2019-06-24T09:02:00Z">
                  <w:rPr>
                    <w:del w:id="100" w:author="SD" w:date="2019-07-18T21:43:00Z"/>
                    <w:rFonts w:ascii="Arial" w:hAnsi="Arial" w:cs="Arial"/>
                    <w:sz w:val="23"/>
                    <w:szCs w:val="23"/>
                    <w:shd w:val="clear" w:color="auto" w:fill="FFFFFF"/>
                    <w:lang w:val="fr-FR"/>
                  </w:rPr>
                </w:rPrChange>
              </w:rPr>
              <w:pPrChange w:id="101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ins w:id="102" w:author="SDS Consulting" w:date="2019-06-24T09:02:00Z">
              <w:del w:id="103" w:author="SD" w:date="2019-07-18T21:43:00Z">
                <w:r w:rsidRPr="002C6305" w:rsidDel="00977E43">
                  <w:rPr>
                    <w:rFonts w:ascii="Gill Sans MT" w:hAnsi="Gill Sans MT" w:cs="Arial"/>
                    <w:sz w:val="28"/>
                    <w:szCs w:val="23"/>
                    <w:shd w:val="clear" w:color="auto" w:fill="FFFFFF"/>
                    <w:lang w:val="fr-FR"/>
                  </w:rPr>
                  <w:delText>Besoin</w:delText>
                </w:r>
              </w:del>
            </w:ins>
            <w:del w:id="104" w:author="SD" w:date="2019-07-18T21:43:00Z">
              <w:r w:rsidR="00EE016C" w:rsidRPr="00F763A6" w:rsidDel="00977E43">
                <w:rPr>
                  <w:rFonts w:ascii="Arial" w:hAnsi="Arial" w:cs="Arial"/>
                  <w:sz w:val="23"/>
                  <w:szCs w:val="23"/>
                  <w:shd w:val="clear" w:color="auto" w:fill="FFFFFF"/>
                  <w:lang w:val="fr-FR"/>
                </w:rPr>
                <w:delText>besoin</w:delText>
              </w:r>
              <w:r w:rsidR="00EE016C" w:rsidRPr="00977E43" w:rsidDel="00977E43">
                <w:rPr>
                  <w:rFonts w:ascii="Gill Sans MT" w:hAnsi="Gill Sans MT"/>
                  <w:sz w:val="28"/>
                  <w:szCs w:val="22"/>
                  <w:shd w:val="clear" w:color="auto" w:fill="FFFFFF"/>
                  <w:rPrChange w:id="105" w:author="SD" w:date="2019-07-18T21:44:00Z">
                    <w:rPr>
                      <w:rFonts w:ascii="Arial" w:hAnsi="Arial" w:cs="Arial"/>
                      <w:sz w:val="23"/>
                      <w:szCs w:val="23"/>
                      <w:shd w:val="clear" w:color="auto" w:fill="FFFFFF"/>
                    </w:rPr>
                  </w:rPrChange>
                </w:rPr>
                <w:delText xml:space="preserve"> d’un plan d’action structuré</w:delText>
              </w:r>
            </w:del>
          </w:p>
          <w:p w14:paraId="7FAEBDD6" w14:textId="185B43A1" w:rsidR="00EE016C" w:rsidRPr="002C6305" w:rsidDel="00977E43" w:rsidRDefault="002C6305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106" w:author="SD" w:date="2019-07-18T21:43:00Z"/>
                <w:rFonts w:ascii="Gill Sans MT" w:hAnsi="Gill Sans MT"/>
                <w:sz w:val="28"/>
                <w:shd w:val="clear" w:color="auto" w:fill="FFFFFF"/>
                <w:lang w:val="fr-FR"/>
                <w:rPrChange w:id="107" w:author="SDS Consulting" w:date="2019-06-24T09:02:00Z">
                  <w:rPr>
                    <w:del w:id="108" w:author="SD" w:date="2019-07-18T21:43:00Z"/>
                    <w:rFonts w:ascii="Arial" w:hAnsi="Arial" w:cs="Arial"/>
                    <w:sz w:val="23"/>
                    <w:szCs w:val="23"/>
                    <w:shd w:val="clear" w:color="auto" w:fill="FFFFFF"/>
                    <w:lang w:val="fr-FR"/>
                  </w:rPr>
                </w:rPrChange>
              </w:rPr>
              <w:pPrChange w:id="109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ins w:id="110" w:author="SDS Consulting" w:date="2019-06-24T09:02:00Z">
              <w:del w:id="111" w:author="SD" w:date="2019-07-18T21:43:00Z">
                <w:r w:rsidRPr="002C6305" w:rsidDel="00977E43">
                  <w:rPr>
                    <w:rFonts w:ascii="Gill Sans MT" w:hAnsi="Gill Sans MT" w:cs="Arial"/>
                    <w:sz w:val="28"/>
                    <w:szCs w:val="23"/>
                    <w:shd w:val="clear" w:color="auto" w:fill="FFFFFF"/>
                    <w:lang w:val="fr-FR"/>
                  </w:rPr>
                  <w:delText>Mécanismes</w:delText>
                </w:r>
              </w:del>
            </w:ins>
            <w:del w:id="112" w:author="SD" w:date="2019-07-18T21:43:00Z">
              <w:r w:rsidR="00EE016C" w:rsidRPr="00F763A6" w:rsidDel="00977E43">
                <w:rPr>
                  <w:rFonts w:ascii="Arial" w:hAnsi="Arial" w:cs="Arial"/>
                  <w:sz w:val="23"/>
                  <w:szCs w:val="23"/>
                  <w:shd w:val="clear" w:color="auto" w:fill="FFFFFF"/>
                  <w:lang w:val="fr-FR"/>
                </w:rPr>
                <w:delText>mécanismes</w:delText>
              </w:r>
              <w:r w:rsidR="00EE016C" w:rsidRPr="00977E43" w:rsidDel="00977E43">
                <w:rPr>
                  <w:rFonts w:ascii="Gill Sans MT" w:hAnsi="Gill Sans MT"/>
                  <w:sz w:val="28"/>
                  <w:szCs w:val="22"/>
                  <w:shd w:val="clear" w:color="auto" w:fill="FFFFFF"/>
                  <w:rPrChange w:id="113" w:author="SD" w:date="2019-07-18T21:44:00Z">
                    <w:rPr>
                      <w:rFonts w:ascii="Arial" w:hAnsi="Arial" w:cs="Arial"/>
                      <w:sz w:val="23"/>
                      <w:szCs w:val="23"/>
                      <w:shd w:val="clear" w:color="auto" w:fill="FFFFFF"/>
                    </w:rPr>
                  </w:rPrChange>
                </w:rPr>
                <w:delText xml:space="preserve"> de suivi précis</w:delText>
              </w:r>
            </w:del>
          </w:p>
          <w:p w14:paraId="6DB5B061" w14:textId="225CBBB5" w:rsidR="00EE016C" w:rsidRPr="002C6305" w:rsidDel="00977E43" w:rsidRDefault="002C6305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114" w:author="SD" w:date="2019-07-18T21:43:00Z"/>
                <w:rFonts w:ascii="Gill Sans MT" w:hAnsi="Gill Sans MT"/>
                <w:sz w:val="28"/>
                <w:lang w:val="fr-FR"/>
                <w:rPrChange w:id="115" w:author="SDS Consulting" w:date="2019-06-24T09:02:00Z">
                  <w:rPr>
                    <w:del w:id="116" w:author="SD" w:date="2019-07-18T21:43:00Z"/>
                    <w:lang w:val="fr-FR"/>
                  </w:rPr>
                </w:rPrChange>
              </w:rPr>
              <w:pPrChange w:id="117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ins w:id="118" w:author="SDS Consulting" w:date="2019-06-24T09:02:00Z">
              <w:del w:id="119" w:author="SD" w:date="2019-07-18T21:43:00Z">
                <w:r w:rsidRPr="002C6305" w:rsidDel="00977E43">
                  <w:rPr>
                    <w:rFonts w:ascii="Gill Sans MT" w:hAnsi="Gill Sans MT" w:cs="Arial"/>
                    <w:sz w:val="28"/>
                    <w:szCs w:val="23"/>
                    <w:shd w:val="clear" w:color="auto" w:fill="FFFFFF"/>
                    <w:lang w:val="fr-FR"/>
                  </w:rPr>
                  <w:delText>Analyser</w:delText>
                </w:r>
              </w:del>
            </w:ins>
            <w:del w:id="120" w:author="SD" w:date="2019-07-18T21:43:00Z">
              <w:r w:rsidR="00EE016C" w:rsidRPr="00F763A6" w:rsidDel="00977E43">
                <w:rPr>
                  <w:rFonts w:ascii="Arial" w:hAnsi="Arial" w:cs="Arial"/>
                  <w:sz w:val="23"/>
                  <w:szCs w:val="23"/>
                  <w:shd w:val="clear" w:color="auto" w:fill="FFFFFF"/>
                  <w:lang w:val="fr-FR"/>
                </w:rPr>
                <w:delText>analyser</w:delText>
              </w:r>
              <w:r w:rsidR="00EE016C" w:rsidRPr="00977E43" w:rsidDel="00977E43">
                <w:rPr>
                  <w:rFonts w:ascii="Gill Sans MT" w:hAnsi="Gill Sans MT"/>
                  <w:sz w:val="28"/>
                  <w:szCs w:val="22"/>
                  <w:shd w:val="clear" w:color="auto" w:fill="FFFFFF"/>
                  <w:rPrChange w:id="121" w:author="SD" w:date="2019-07-18T21:44:00Z">
                    <w:rPr>
                      <w:rFonts w:ascii="Arial" w:hAnsi="Arial" w:cs="Arial"/>
                      <w:sz w:val="23"/>
                      <w:szCs w:val="23"/>
                      <w:shd w:val="clear" w:color="auto" w:fill="FFFFFF"/>
                    </w:rPr>
                  </w:rPrChange>
                </w:rPr>
                <w:delText xml:space="preserve"> régulièrement les résultats.</w:delText>
              </w:r>
            </w:del>
          </w:p>
        </w:tc>
        <w:tc>
          <w:tcPr>
            <w:tcW w:w="1503" w:type="pct"/>
            <w:tcPrChange w:id="122" w:author="SD" w:date="2019-07-18T21:43:00Z">
              <w:tcPr>
                <w:tcW w:w="2942" w:type="dxa"/>
              </w:tcPr>
            </w:tcPrChange>
          </w:tcPr>
          <w:p w14:paraId="6E3C59F8" w14:textId="5A6F0411" w:rsidR="00EE016C" w:rsidRPr="002C6305" w:rsidDel="00977E43" w:rsidRDefault="00EE016C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123" w:author="SD" w:date="2019-07-18T21:43:00Z"/>
                <w:rFonts w:ascii="Gill Sans MT" w:hAnsi="Gill Sans MT"/>
                <w:sz w:val="28"/>
                <w:lang w:val="fr-FR"/>
                <w:rPrChange w:id="124" w:author="SDS Consulting" w:date="2019-06-24T09:02:00Z">
                  <w:rPr>
                    <w:del w:id="125" w:author="SD" w:date="2019-07-18T21:43:00Z"/>
                    <w:lang w:val="fr-MA"/>
                  </w:rPr>
                </w:rPrChange>
              </w:rPr>
              <w:pPrChange w:id="126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del w:id="127" w:author="SD" w:date="2019-07-18T21:43:00Z">
              <w:r w:rsidRPr="002C6305" w:rsidDel="00977E43">
                <w:rPr>
                  <w:rFonts w:ascii="Gill Sans MT" w:hAnsi="Gill Sans MT"/>
                  <w:sz w:val="28"/>
                  <w:lang w:val="fr-FR"/>
                  <w:rPrChange w:id="128" w:author="SDS Consulting" w:date="2019-06-24T09:02:00Z">
                    <w:rPr>
                      <w:lang w:val="fr-MA"/>
                    </w:rPr>
                  </w:rPrChange>
                </w:rPr>
                <w:delText>Canaux de sourcing</w:delText>
              </w:r>
            </w:del>
          </w:p>
          <w:p w14:paraId="1C546C1E" w14:textId="2D184F6B" w:rsidR="00EE016C" w:rsidRPr="002C6305" w:rsidDel="00977E43" w:rsidRDefault="00EE016C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129" w:author="SD" w:date="2019-07-18T21:43:00Z"/>
                <w:rFonts w:ascii="Gill Sans MT" w:hAnsi="Gill Sans MT"/>
                <w:sz w:val="28"/>
                <w:lang w:val="fr-FR"/>
                <w:rPrChange w:id="130" w:author="SDS Consulting" w:date="2019-06-24T09:02:00Z">
                  <w:rPr>
                    <w:del w:id="131" w:author="SD" w:date="2019-07-18T21:43:00Z"/>
                    <w:lang w:val="fr-MA"/>
                  </w:rPr>
                </w:rPrChange>
              </w:rPr>
              <w:pPrChange w:id="132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del w:id="133" w:author="SD" w:date="2019-07-18T21:43:00Z">
              <w:r w:rsidRPr="002C6305" w:rsidDel="00977E43">
                <w:rPr>
                  <w:rFonts w:ascii="Gill Sans MT" w:hAnsi="Gill Sans MT"/>
                  <w:sz w:val="28"/>
                  <w:lang w:val="fr-FR"/>
                  <w:rPrChange w:id="134" w:author="SDS Consulting" w:date="2019-06-24T09:02:00Z">
                    <w:rPr>
                      <w:lang w:val="fr-MA"/>
                    </w:rPr>
                  </w:rPrChange>
                </w:rPr>
                <w:delText>Temps/résultats</w:delText>
              </w:r>
            </w:del>
          </w:p>
          <w:p w14:paraId="6DC47976" w14:textId="2AAF6ECB" w:rsidR="00EE016C" w:rsidRPr="002C6305" w:rsidDel="00977E43" w:rsidRDefault="002C6305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135" w:author="SD" w:date="2019-07-18T21:43:00Z"/>
                <w:rFonts w:ascii="Gill Sans MT" w:hAnsi="Gill Sans MT"/>
                <w:color w:val="333333"/>
                <w:sz w:val="28"/>
                <w:shd w:val="clear" w:color="auto" w:fill="FFFFFF"/>
                <w:lang w:val="fr-FR"/>
                <w:rPrChange w:id="136" w:author="SDS Consulting" w:date="2019-06-24T09:02:00Z">
                  <w:rPr>
                    <w:del w:id="137" w:author="SD" w:date="2019-07-18T21:43:00Z"/>
                    <w:rFonts w:ascii="Verdana" w:hAnsi="Verdana"/>
                    <w:color w:val="333333"/>
                    <w:sz w:val="18"/>
                    <w:szCs w:val="18"/>
                    <w:shd w:val="clear" w:color="auto" w:fill="FFFFFF"/>
                    <w:lang w:val="fr-FR"/>
                  </w:rPr>
                </w:rPrChange>
              </w:rPr>
              <w:pPrChange w:id="138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ins w:id="139" w:author="SDS Consulting" w:date="2019-06-24T09:02:00Z">
              <w:del w:id="140" w:author="SD" w:date="2019-07-18T21:43:00Z">
                <w:r w:rsidRPr="002C6305" w:rsidDel="00977E43">
                  <w:rPr>
                    <w:rFonts w:ascii="Gill Sans MT" w:hAnsi="Gill Sans MT"/>
                    <w:color w:val="333333"/>
                    <w:sz w:val="28"/>
                    <w:szCs w:val="18"/>
                    <w:shd w:val="clear" w:color="auto" w:fill="FFFFFF"/>
                    <w:lang w:val="fr-FR"/>
                  </w:rPr>
                  <w:delText>Absence</w:delText>
                </w:r>
              </w:del>
            </w:ins>
            <w:del w:id="141" w:author="SD" w:date="2019-07-18T21:43:00Z">
              <w:r w:rsidR="00EE016C" w:rsidRPr="00867A37" w:rsidDel="00977E43">
                <w:rPr>
                  <w:rFonts w:ascii="Verdana" w:hAnsi="Verdana"/>
                  <w:color w:val="333333"/>
                  <w:sz w:val="18"/>
                  <w:szCs w:val="18"/>
                  <w:shd w:val="clear" w:color="auto" w:fill="FFFFFF"/>
                  <w:lang w:val="fr-FR"/>
                </w:rPr>
                <w:delText>absence</w:delText>
              </w:r>
              <w:r w:rsidR="00EE016C" w:rsidRPr="00977E43" w:rsidDel="00977E43">
                <w:rPr>
                  <w:rFonts w:ascii="Gill Sans MT" w:hAnsi="Gill Sans MT"/>
                  <w:color w:val="333333"/>
                  <w:sz w:val="28"/>
                  <w:szCs w:val="22"/>
                  <w:shd w:val="clear" w:color="auto" w:fill="FFFFFF"/>
                  <w:rPrChange w:id="142" w:author="SD" w:date="2019-07-18T21:44:00Z">
                    <w:rPr>
                      <w:rFonts w:ascii="Verdana" w:hAnsi="Verdana"/>
                      <w:color w:val="333333"/>
                      <w:sz w:val="18"/>
                      <w:szCs w:val="18"/>
                      <w:shd w:val="clear" w:color="auto" w:fill="FFFFFF"/>
                    </w:rPr>
                  </w:rPrChange>
                </w:rPr>
                <w:delText xml:space="preserve"> de candidats </w:delText>
              </w:r>
            </w:del>
          </w:p>
          <w:p w14:paraId="25749769" w14:textId="7C5DE594" w:rsidR="00867A37" w:rsidRPr="002C6305" w:rsidDel="00977E43" w:rsidRDefault="00867A37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143" w:author="SD" w:date="2019-07-18T21:43:00Z"/>
                <w:rFonts w:ascii="Gill Sans MT" w:hAnsi="Gill Sans MT"/>
                <w:color w:val="333333"/>
                <w:sz w:val="28"/>
                <w:shd w:val="clear" w:color="auto" w:fill="FFFFFF"/>
                <w:lang w:val="fr-FR"/>
                <w:rPrChange w:id="144" w:author="SDS Consulting" w:date="2019-06-24T09:02:00Z">
                  <w:rPr>
                    <w:del w:id="145" w:author="SD" w:date="2019-07-18T21:43:00Z"/>
                    <w:rFonts w:ascii="Verdana" w:hAnsi="Verdana"/>
                    <w:color w:val="333333"/>
                    <w:sz w:val="18"/>
                    <w:szCs w:val="18"/>
                    <w:shd w:val="clear" w:color="auto" w:fill="FFFFFF"/>
                    <w:lang w:val="fr-FR"/>
                  </w:rPr>
                </w:rPrChange>
              </w:rPr>
              <w:pPrChange w:id="146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del w:id="147" w:author="SD" w:date="2019-07-18T21:43:00Z">
              <w:r w:rsidRPr="00977E43" w:rsidDel="00977E43">
                <w:rPr>
                  <w:rFonts w:ascii="Gill Sans MT" w:hAnsi="Gill Sans MT"/>
                  <w:color w:val="333333"/>
                  <w:sz w:val="28"/>
                  <w:szCs w:val="22"/>
                  <w:shd w:val="clear" w:color="auto" w:fill="FFFFFF"/>
                  <w:rPrChange w:id="148" w:author="SD" w:date="2019-07-18T21:44:00Z">
                    <w:rPr>
                      <w:rFonts w:ascii="Verdana" w:hAnsi="Verdana"/>
                      <w:color w:val="333333"/>
                      <w:sz w:val="18"/>
                      <w:szCs w:val="18"/>
                      <w:shd w:val="clear" w:color="auto" w:fill="FFFFFF"/>
                    </w:rPr>
                  </w:rPrChange>
                </w:rPr>
                <w:delText>Image du Career Center</w:delText>
              </w:r>
            </w:del>
          </w:p>
          <w:p w14:paraId="04E14E39" w14:textId="03B8D31A" w:rsidR="009E408F" w:rsidRPr="002C6305" w:rsidDel="00977E43" w:rsidRDefault="009E408F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149" w:author="SD" w:date="2019-07-18T21:43:00Z"/>
                <w:rFonts w:ascii="Gill Sans MT" w:hAnsi="Gill Sans MT"/>
                <w:color w:val="333333"/>
                <w:sz w:val="28"/>
                <w:shd w:val="clear" w:color="auto" w:fill="FFFFFF"/>
                <w:lang w:val="fr-FR"/>
                <w:rPrChange w:id="150" w:author="SDS Consulting" w:date="2019-06-24T09:02:00Z">
                  <w:rPr>
                    <w:del w:id="151" w:author="SD" w:date="2019-07-18T21:43:00Z"/>
                    <w:rFonts w:ascii="Verdana" w:hAnsi="Verdana"/>
                    <w:color w:val="333333"/>
                    <w:sz w:val="18"/>
                    <w:szCs w:val="18"/>
                    <w:shd w:val="clear" w:color="auto" w:fill="FFFFFF"/>
                    <w:lang w:val="fr-FR"/>
                  </w:rPr>
                </w:rPrChange>
              </w:rPr>
              <w:pPrChange w:id="152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del w:id="153" w:author="SD" w:date="2019-07-18T21:43:00Z">
              <w:r w:rsidRPr="00977E43" w:rsidDel="00977E43">
                <w:rPr>
                  <w:rFonts w:ascii="Gill Sans MT" w:hAnsi="Gill Sans MT"/>
                  <w:color w:val="333333"/>
                  <w:sz w:val="28"/>
                  <w:szCs w:val="22"/>
                  <w:shd w:val="clear" w:color="auto" w:fill="FFFFFF"/>
                  <w:rPrChange w:id="154" w:author="SD" w:date="2019-07-18T21:44:00Z">
                    <w:rPr>
                      <w:rFonts w:ascii="Verdana" w:hAnsi="Verdana"/>
                      <w:color w:val="333333"/>
                      <w:sz w:val="18"/>
                      <w:szCs w:val="18"/>
                      <w:shd w:val="clear" w:color="auto" w:fill="FFFFFF"/>
                    </w:rPr>
                  </w:rPrChange>
                </w:rPr>
                <w:delText>Candidats hors cible</w:delText>
              </w:r>
            </w:del>
          </w:p>
          <w:p w14:paraId="5282813A" w14:textId="333BF773" w:rsidR="009E408F" w:rsidRPr="002C6305" w:rsidDel="00977E43" w:rsidRDefault="009E408F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155" w:author="SD" w:date="2019-07-18T21:43:00Z"/>
                <w:rFonts w:ascii="Gill Sans MT" w:hAnsi="Gill Sans MT"/>
                <w:sz w:val="28"/>
                <w:lang w:val="fr-FR"/>
                <w:rPrChange w:id="156" w:author="SDS Consulting" w:date="2019-06-24T09:02:00Z">
                  <w:rPr>
                    <w:del w:id="157" w:author="SD" w:date="2019-07-18T21:43:00Z"/>
                    <w:lang w:val="fr-MA"/>
                  </w:rPr>
                </w:rPrChange>
              </w:rPr>
              <w:pPrChange w:id="158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del w:id="159" w:author="SD" w:date="2019-07-18T21:43:00Z">
              <w:r w:rsidRPr="00977E43" w:rsidDel="00977E43">
                <w:rPr>
                  <w:rFonts w:ascii="Gill Sans MT" w:hAnsi="Gill Sans MT"/>
                  <w:color w:val="333333"/>
                  <w:sz w:val="28"/>
                  <w:szCs w:val="22"/>
                  <w:shd w:val="clear" w:color="auto" w:fill="FFFFFF"/>
                  <w:rPrChange w:id="160" w:author="SD" w:date="2019-07-18T21:44:00Z">
                    <w:rPr>
                      <w:rFonts w:ascii="Verdana" w:hAnsi="Verdana"/>
                      <w:color w:val="333333"/>
                      <w:sz w:val="18"/>
                      <w:szCs w:val="18"/>
                      <w:shd w:val="clear" w:color="auto" w:fill="FFFFFF"/>
                    </w:rPr>
                  </w:rPrChange>
                </w:rPr>
                <w:delText>Candidats non préparés</w:delText>
              </w:r>
            </w:del>
          </w:p>
        </w:tc>
        <w:tc>
          <w:tcPr>
            <w:tcW w:w="1809" w:type="pct"/>
            <w:tcPrChange w:id="161" w:author="SD" w:date="2019-07-18T21:43:00Z">
              <w:tcPr>
                <w:tcW w:w="2392" w:type="dxa"/>
              </w:tcPr>
            </w:tcPrChange>
          </w:tcPr>
          <w:p w14:paraId="73A46176" w14:textId="18574124" w:rsidR="00EE016C" w:rsidRPr="002C6305" w:rsidDel="00977E43" w:rsidRDefault="002C6305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162" w:author="SD" w:date="2019-07-18T21:43:00Z"/>
                <w:rFonts w:ascii="Gill Sans MT" w:hAnsi="Gill Sans MT"/>
                <w:sz w:val="28"/>
                <w:shd w:val="clear" w:color="auto" w:fill="FFFFFF"/>
                <w:lang w:val="fr-FR"/>
                <w:rPrChange w:id="163" w:author="SDS Consulting" w:date="2019-06-24T09:02:00Z">
                  <w:rPr>
                    <w:del w:id="164" w:author="SD" w:date="2019-07-18T21:43:00Z"/>
                    <w:rFonts w:ascii="Arial" w:hAnsi="Arial" w:cs="Arial"/>
                    <w:sz w:val="23"/>
                    <w:szCs w:val="23"/>
                    <w:shd w:val="clear" w:color="auto" w:fill="FFFFFF"/>
                    <w:lang w:val="fr-FR"/>
                  </w:rPr>
                </w:rPrChange>
              </w:rPr>
              <w:pPrChange w:id="165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ins w:id="166" w:author="SDS Consulting" w:date="2019-06-24T09:02:00Z">
              <w:del w:id="167" w:author="SD" w:date="2019-07-18T21:43:00Z">
                <w:r w:rsidRPr="002C6305" w:rsidDel="00977E43">
                  <w:rPr>
                    <w:rFonts w:ascii="Gill Sans MT" w:hAnsi="Gill Sans MT" w:cs="Arial"/>
                    <w:sz w:val="28"/>
                    <w:szCs w:val="23"/>
                    <w:shd w:val="clear" w:color="auto" w:fill="FFFFFF"/>
                    <w:lang w:val="fr-FR"/>
                  </w:rPr>
                  <w:delText>Actions</w:delText>
                </w:r>
              </w:del>
            </w:ins>
            <w:del w:id="168" w:author="SD" w:date="2019-07-18T21:43:00Z">
              <w:r w:rsidR="00EE016C" w:rsidRPr="00867A37" w:rsidDel="00977E43">
                <w:rPr>
                  <w:rFonts w:ascii="Arial" w:hAnsi="Arial" w:cs="Arial"/>
                  <w:sz w:val="23"/>
                  <w:szCs w:val="23"/>
                  <w:shd w:val="clear" w:color="auto" w:fill="FFFFFF"/>
                  <w:lang w:val="fr-FR"/>
                </w:rPr>
                <w:delText>actions</w:delText>
              </w:r>
              <w:r w:rsidR="00EE016C" w:rsidRPr="00977E43" w:rsidDel="00977E43">
                <w:rPr>
                  <w:rFonts w:ascii="Gill Sans MT" w:hAnsi="Gill Sans MT"/>
                  <w:sz w:val="28"/>
                  <w:szCs w:val="22"/>
                  <w:shd w:val="clear" w:color="auto" w:fill="FFFFFF"/>
                  <w:rPrChange w:id="169" w:author="SD" w:date="2019-07-18T21:44:00Z">
                    <w:rPr>
                      <w:rFonts w:ascii="Arial" w:hAnsi="Arial" w:cs="Arial"/>
                      <w:sz w:val="23"/>
                      <w:szCs w:val="23"/>
                      <w:shd w:val="clear" w:color="auto" w:fill="FFFFFF"/>
                    </w:rPr>
                  </w:rPrChange>
                </w:rPr>
                <w:delText xml:space="preserve"> de masses </w:delText>
              </w:r>
            </w:del>
          </w:p>
          <w:p w14:paraId="043BF271" w14:textId="57C4845E" w:rsidR="00EE016C" w:rsidRPr="002C6305" w:rsidDel="00977E43" w:rsidRDefault="002C6305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170" w:author="SD" w:date="2019-07-18T21:43:00Z"/>
                <w:rFonts w:ascii="Gill Sans MT" w:hAnsi="Gill Sans MT"/>
                <w:sz w:val="28"/>
                <w:shd w:val="clear" w:color="auto" w:fill="FFFFFF"/>
                <w:lang w:val="fr-FR"/>
                <w:rPrChange w:id="171" w:author="SDS Consulting" w:date="2019-06-24T09:02:00Z">
                  <w:rPr>
                    <w:del w:id="172" w:author="SD" w:date="2019-07-18T21:43:00Z"/>
                    <w:rFonts w:ascii="Arial" w:hAnsi="Arial" w:cs="Arial"/>
                    <w:sz w:val="23"/>
                    <w:szCs w:val="23"/>
                    <w:shd w:val="clear" w:color="auto" w:fill="FFFFFF"/>
                    <w:lang w:val="fr-FR"/>
                  </w:rPr>
                </w:rPrChange>
              </w:rPr>
              <w:pPrChange w:id="173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ins w:id="174" w:author="SDS Consulting" w:date="2019-06-24T09:02:00Z">
              <w:del w:id="175" w:author="SD" w:date="2019-07-18T21:43:00Z">
                <w:r w:rsidRPr="002C6305" w:rsidDel="00977E43">
                  <w:rPr>
                    <w:rFonts w:ascii="Gill Sans MT" w:hAnsi="Gill Sans MT" w:cs="Arial"/>
                    <w:sz w:val="28"/>
                    <w:szCs w:val="23"/>
                    <w:shd w:val="clear" w:color="auto" w:fill="FFFFFF"/>
                    <w:lang w:val="fr-FR"/>
                  </w:rPr>
                  <w:delText>Augmenter</w:delText>
                </w:r>
              </w:del>
            </w:ins>
            <w:del w:id="176" w:author="SD" w:date="2019-07-18T21:43:00Z">
              <w:r w:rsidR="00EE016C" w:rsidRPr="00867A37" w:rsidDel="00977E43">
                <w:rPr>
                  <w:rFonts w:ascii="Arial" w:hAnsi="Arial" w:cs="Arial"/>
                  <w:sz w:val="23"/>
                  <w:szCs w:val="23"/>
                  <w:shd w:val="clear" w:color="auto" w:fill="FFFFFF"/>
                  <w:lang w:val="fr-FR"/>
                </w:rPr>
                <w:delText>augmenter</w:delText>
              </w:r>
              <w:r w:rsidR="00EE016C" w:rsidRPr="00977E43" w:rsidDel="00977E43">
                <w:rPr>
                  <w:rFonts w:ascii="Gill Sans MT" w:hAnsi="Gill Sans MT"/>
                  <w:sz w:val="28"/>
                  <w:szCs w:val="22"/>
                  <w:shd w:val="clear" w:color="auto" w:fill="FFFFFF"/>
                  <w:rPrChange w:id="177" w:author="SD" w:date="2019-07-18T21:44:00Z">
                    <w:rPr>
                      <w:rFonts w:ascii="Arial" w:hAnsi="Arial" w:cs="Arial"/>
                      <w:sz w:val="23"/>
                      <w:szCs w:val="23"/>
                      <w:shd w:val="clear" w:color="auto" w:fill="FFFFFF"/>
                    </w:rPr>
                  </w:rPrChange>
                </w:rPr>
                <w:delText xml:space="preserve"> la visibilité</w:delText>
              </w:r>
            </w:del>
          </w:p>
          <w:p w14:paraId="0AD09539" w14:textId="21797C0F" w:rsidR="00EE016C" w:rsidRPr="002C6305" w:rsidDel="00977E43" w:rsidRDefault="002C6305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178" w:author="SD" w:date="2019-07-18T21:43:00Z"/>
                <w:rFonts w:ascii="Gill Sans MT" w:hAnsi="Gill Sans MT"/>
                <w:sz w:val="28"/>
                <w:shd w:val="clear" w:color="auto" w:fill="FFFFFF"/>
                <w:lang w:val="fr-FR"/>
                <w:rPrChange w:id="179" w:author="SDS Consulting" w:date="2019-06-24T09:02:00Z">
                  <w:rPr>
                    <w:del w:id="180" w:author="SD" w:date="2019-07-18T21:43:00Z"/>
                    <w:rFonts w:ascii="Arial" w:hAnsi="Arial" w:cs="Arial"/>
                    <w:sz w:val="23"/>
                    <w:szCs w:val="23"/>
                    <w:shd w:val="clear" w:color="auto" w:fill="FFFFFF"/>
                  </w:rPr>
                </w:rPrChange>
              </w:rPr>
              <w:pPrChange w:id="181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ins w:id="182" w:author="SDS Consulting" w:date="2019-06-24T09:02:00Z">
              <w:del w:id="183" w:author="SD" w:date="2019-07-18T21:43:00Z">
                <w:r w:rsidRPr="002C6305" w:rsidDel="00977E43">
                  <w:rPr>
                    <w:rFonts w:ascii="Gill Sans MT" w:hAnsi="Gill Sans MT" w:cs="Arial"/>
                    <w:sz w:val="28"/>
                    <w:szCs w:val="23"/>
                    <w:shd w:val="clear" w:color="auto" w:fill="FFFFFF"/>
                    <w:lang w:val="fr-FR"/>
                  </w:rPr>
                  <w:delText>Générer</w:delText>
                </w:r>
              </w:del>
            </w:ins>
            <w:del w:id="184" w:author="SD" w:date="2019-07-18T21:43:00Z">
              <w:r w:rsidR="00EE016C" w:rsidRPr="00977E43" w:rsidDel="00977E43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delText>générer</w:delText>
              </w:r>
              <w:r w:rsidR="00EE016C" w:rsidRPr="00977E43" w:rsidDel="00977E43">
                <w:rPr>
                  <w:rFonts w:ascii="Gill Sans MT" w:hAnsi="Gill Sans MT"/>
                  <w:sz w:val="28"/>
                  <w:szCs w:val="22"/>
                  <w:shd w:val="clear" w:color="auto" w:fill="FFFFFF"/>
                  <w:rPrChange w:id="185" w:author="SD" w:date="2019-07-18T21:44:00Z">
                    <w:rPr>
                      <w:rFonts w:ascii="Arial" w:hAnsi="Arial" w:cs="Arial"/>
                      <w:sz w:val="23"/>
                      <w:szCs w:val="23"/>
                      <w:shd w:val="clear" w:color="auto" w:fill="FFFFFF"/>
                    </w:rPr>
                  </w:rPrChange>
                </w:rPr>
                <w:delText xml:space="preserve"> du volume </w:delText>
              </w:r>
            </w:del>
          </w:p>
          <w:p w14:paraId="7EF959B6" w14:textId="296682FF" w:rsidR="00867A37" w:rsidRPr="002C6305" w:rsidDel="00977E43" w:rsidRDefault="00867A37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186" w:author="SD" w:date="2019-07-18T21:43:00Z"/>
                <w:rFonts w:ascii="Gill Sans MT" w:hAnsi="Gill Sans MT"/>
                <w:sz w:val="28"/>
                <w:shd w:val="clear" w:color="auto" w:fill="FFFFFF"/>
                <w:lang w:val="fr-FR"/>
                <w:rPrChange w:id="187" w:author="SDS Consulting" w:date="2019-06-24T09:02:00Z">
                  <w:rPr>
                    <w:del w:id="188" w:author="SD" w:date="2019-07-18T21:43:00Z"/>
                    <w:rFonts w:ascii="Arial" w:hAnsi="Arial" w:cs="Arial"/>
                    <w:sz w:val="23"/>
                    <w:szCs w:val="23"/>
                    <w:shd w:val="clear" w:color="auto" w:fill="FFFFFF"/>
                  </w:rPr>
                </w:rPrChange>
              </w:rPr>
              <w:pPrChange w:id="189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del w:id="190" w:author="SD" w:date="2019-07-18T21:43:00Z">
              <w:r w:rsidRPr="00977E43" w:rsidDel="00977E43">
                <w:rPr>
                  <w:rFonts w:ascii="Gill Sans MT" w:hAnsi="Gill Sans MT"/>
                  <w:sz w:val="28"/>
                  <w:szCs w:val="22"/>
                  <w:shd w:val="clear" w:color="auto" w:fill="FFFFFF"/>
                  <w:rPrChange w:id="191" w:author="SD" w:date="2019-07-18T21:44:00Z">
                    <w:rPr>
                      <w:rFonts w:ascii="Arial" w:hAnsi="Arial" w:cs="Arial"/>
                      <w:sz w:val="23"/>
                      <w:szCs w:val="23"/>
                      <w:shd w:val="clear" w:color="auto" w:fill="FFFFFF"/>
                    </w:rPr>
                  </w:rPrChange>
                </w:rPr>
                <w:delText>Taux d’insertion</w:delText>
              </w:r>
            </w:del>
          </w:p>
          <w:p w14:paraId="3EF38930" w14:textId="5CBC43F5" w:rsidR="00867A37" w:rsidRPr="002C6305" w:rsidDel="00977E43" w:rsidRDefault="00867A37" w:rsidP="00FB1209">
            <w:pPr>
              <w:tabs>
                <w:tab w:val="left" w:pos="3390"/>
              </w:tabs>
              <w:rPr>
                <w:del w:id="192" w:author="SD" w:date="2019-07-18T21:43:00Z"/>
                <w:rFonts w:ascii="Gill Sans MT" w:hAnsi="Gill Sans MT"/>
                <w:sz w:val="28"/>
                <w:lang w:val="fr-FR"/>
                <w:rPrChange w:id="193" w:author="SDS Consulting" w:date="2019-06-24T09:02:00Z">
                  <w:rPr>
                    <w:del w:id="194" w:author="SD" w:date="2019-07-18T21:43:00Z"/>
                    <w:lang w:val="fr-MA"/>
                  </w:rPr>
                </w:rPrChange>
              </w:rPr>
            </w:pPr>
          </w:p>
        </w:tc>
        <w:tc>
          <w:tcPr>
            <w:tcW w:w="1505" w:type="pct"/>
            <w:tcPrChange w:id="195" w:author="SD" w:date="2019-07-18T21:43:00Z">
              <w:tcPr>
                <w:tcW w:w="3876" w:type="dxa"/>
              </w:tcPr>
            </w:tcPrChange>
          </w:tcPr>
          <w:p w14:paraId="1FE2C9D6" w14:textId="3BA8BE58" w:rsidR="00E919F3" w:rsidRPr="00977E43" w:rsidDel="00977E43" w:rsidRDefault="00867A37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196" w:author="SD" w:date="2019-07-18T21:43:00Z"/>
                <w:rFonts w:ascii="Gill Sans MT" w:hAnsi="Gill Sans MT"/>
                <w:sz w:val="28"/>
                <w:rPrChange w:id="197" w:author="SD" w:date="2019-07-18T21:44:00Z">
                  <w:rPr>
                    <w:del w:id="198" w:author="SD" w:date="2019-07-18T21:43:00Z"/>
                    <w:rStyle w:val="lev"/>
                    <w:rFonts w:ascii="Arial" w:hAnsi="Arial" w:cs="Arial"/>
                    <w:color w:val="707070"/>
                    <w:sz w:val="23"/>
                    <w:szCs w:val="23"/>
                    <w:shd w:val="clear" w:color="auto" w:fill="FFFFFF"/>
                    <w:lang w:val="fr-FR"/>
                  </w:rPr>
                </w:rPrChange>
              </w:rPr>
              <w:pPrChange w:id="199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del w:id="200" w:author="SD" w:date="2019-07-18T21:43:00Z">
              <w:r w:rsidRPr="00977E43" w:rsidDel="00977E43">
                <w:rPr>
                  <w:rFonts w:ascii="Gill Sans MT" w:hAnsi="Gill Sans MT"/>
                  <w:sz w:val="28"/>
                  <w:szCs w:val="22"/>
                  <w:rPrChange w:id="201" w:author="SD" w:date="2019-07-18T21:44:00Z">
                    <w:rPr>
                      <w:rStyle w:val="lev"/>
                      <w:rFonts w:ascii="Arial" w:hAnsi="Arial" w:cs="Arial"/>
                      <w:color w:val="707070"/>
                      <w:sz w:val="23"/>
                      <w:szCs w:val="23"/>
                      <w:shd w:val="clear" w:color="auto" w:fill="FFFFFF"/>
                    </w:rPr>
                  </w:rPrChange>
                </w:rPr>
                <w:delText>R</w:delText>
              </w:r>
              <w:r w:rsidR="009D3D09" w:rsidRPr="00977E43" w:rsidDel="00977E43">
                <w:rPr>
                  <w:rFonts w:ascii="Gill Sans MT" w:hAnsi="Gill Sans MT"/>
                  <w:sz w:val="28"/>
                  <w:szCs w:val="22"/>
                  <w:rPrChange w:id="202" w:author="SD" w:date="2019-07-18T21:44:00Z">
                    <w:rPr>
                      <w:rStyle w:val="lev"/>
                      <w:rFonts w:ascii="Arial" w:hAnsi="Arial" w:cs="Arial"/>
                      <w:color w:val="707070"/>
                      <w:sz w:val="23"/>
                      <w:szCs w:val="23"/>
                      <w:shd w:val="clear" w:color="auto" w:fill="FFFFFF"/>
                    </w:rPr>
                  </w:rPrChange>
                </w:rPr>
                <w:delText xml:space="preserve">echerches multiples </w:delText>
              </w:r>
            </w:del>
          </w:p>
          <w:p w14:paraId="5A65D096" w14:textId="4C0E20B9" w:rsidR="009D3D09" w:rsidRPr="002C6305" w:rsidDel="00977E43" w:rsidRDefault="00867A37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203" w:author="SD" w:date="2019-07-18T21:43:00Z"/>
                <w:rFonts w:ascii="Gill Sans MT" w:hAnsi="Gill Sans MT"/>
                <w:color w:val="242424"/>
                <w:sz w:val="28"/>
                <w:shd w:val="clear" w:color="auto" w:fill="FFFFFF"/>
                <w:lang w:val="fr-FR"/>
                <w:rPrChange w:id="204" w:author="SDS Consulting" w:date="2019-06-24T09:02:00Z">
                  <w:rPr>
                    <w:del w:id="205" w:author="SD" w:date="2019-07-18T21:43:00Z"/>
                    <w:rFonts w:ascii="Arial" w:hAnsi="Arial" w:cs="Arial"/>
                    <w:color w:val="242424"/>
                    <w:shd w:val="clear" w:color="auto" w:fill="FFFFFF"/>
                    <w:lang w:val="fr-FR"/>
                  </w:rPr>
                </w:rPrChange>
              </w:rPr>
              <w:pPrChange w:id="206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del w:id="207" w:author="SD" w:date="2019-07-18T21:43:00Z">
              <w:r w:rsidRPr="00977E43" w:rsidDel="00977E43">
                <w:rPr>
                  <w:rFonts w:ascii="Gill Sans MT" w:hAnsi="Gill Sans MT"/>
                  <w:color w:val="242424"/>
                  <w:sz w:val="28"/>
                  <w:shd w:val="clear" w:color="auto" w:fill="FFFFFF"/>
                  <w:rPrChange w:id="208" w:author="SD" w:date="2019-07-18T21:44:00Z">
                    <w:rPr>
                      <w:rFonts w:ascii="Arial" w:hAnsi="Arial" w:cs="Arial"/>
                      <w:color w:val="242424"/>
                      <w:shd w:val="clear" w:color="auto" w:fill="FFFFFF"/>
                    </w:rPr>
                  </w:rPrChange>
                </w:rPr>
                <w:delText>C</w:delText>
              </w:r>
              <w:r w:rsidR="009D3D09" w:rsidRPr="00977E43" w:rsidDel="00977E43">
                <w:rPr>
                  <w:rFonts w:ascii="Gill Sans MT" w:hAnsi="Gill Sans MT"/>
                  <w:color w:val="242424"/>
                  <w:sz w:val="28"/>
                  <w:shd w:val="clear" w:color="auto" w:fill="FFFFFF"/>
                  <w:rPrChange w:id="209" w:author="SD" w:date="2019-07-18T21:44:00Z">
                    <w:rPr>
                      <w:rFonts w:ascii="Arial" w:hAnsi="Arial" w:cs="Arial"/>
                      <w:color w:val="242424"/>
                      <w:shd w:val="clear" w:color="auto" w:fill="FFFFFF"/>
                    </w:rPr>
                  </w:rPrChange>
                </w:rPr>
                <w:delText>ommunication bien spécifique</w:delText>
              </w:r>
            </w:del>
          </w:p>
          <w:p w14:paraId="0EFFED07" w14:textId="432505C0" w:rsidR="009D3D09" w:rsidRPr="002C6305" w:rsidDel="00977E43" w:rsidRDefault="002C6305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210" w:author="SD" w:date="2019-07-18T21:43:00Z"/>
                <w:rFonts w:ascii="Gill Sans MT" w:hAnsi="Gill Sans MT"/>
                <w:color w:val="242424"/>
                <w:sz w:val="28"/>
                <w:shd w:val="clear" w:color="auto" w:fill="FFFFFF"/>
                <w:lang w:val="fr-FR"/>
                <w:rPrChange w:id="211" w:author="SDS Consulting" w:date="2019-06-24T09:02:00Z">
                  <w:rPr>
                    <w:del w:id="212" w:author="SD" w:date="2019-07-18T21:43:00Z"/>
                    <w:rFonts w:ascii="Arial" w:hAnsi="Arial" w:cs="Arial"/>
                    <w:color w:val="242424"/>
                    <w:shd w:val="clear" w:color="auto" w:fill="FFFFFF"/>
                    <w:lang w:val="fr-FR"/>
                  </w:rPr>
                </w:rPrChange>
              </w:rPr>
              <w:pPrChange w:id="213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ins w:id="214" w:author="SDS Consulting" w:date="2019-06-24T09:02:00Z">
              <w:del w:id="215" w:author="SD" w:date="2019-07-18T21:43:00Z">
                <w:r w:rsidRPr="002C6305" w:rsidDel="00977E43">
                  <w:rPr>
                    <w:rFonts w:ascii="Gill Sans MT" w:hAnsi="Gill Sans MT" w:cs="Arial"/>
                    <w:color w:val="242424"/>
                    <w:sz w:val="28"/>
                    <w:shd w:val="clear" w:color="auto" w:fill="FFFFFF"/>
                    <w:lang w:val="fr-FR"/>
                  </w:rPr>
                  <w:delText>Garantir</w:delText>
                </w:r>
              </w:del>
            </w:ins>
            <w:del w:id="216" w:author="SD" w:date="2019-07-18T21:43:00Z">
              <w:r w:rsidR="009D3D09" w:rsidRPr="009D3D09" w:rsidDel="00977E43">
                <w:rPr>
                  <w:rFonts w:ascii="Arial" w:hAnsi="Arial" w:cs="Arial"/>
                  <w:color w:val="242424"/>
                  <w:shd w:val="clear" w:color="auto" w:fill="FFFFFF"/>
                  <w:lang w:val="fr-FR"/>
                </w:rPr>
                <w:delText>garantir</w:delText>
              </w:r>
              <w:r w:rsidR="009D3D09" w:rsidRPr="00977E43" w:rsidDel="00977E43">
                <w:rPr>
                  <w:rFonts w:ascii="Gill Sans MT" w:hAnsi="Gill Sans MT"/>
                  <w:color w:val="242424"/>
                  <w:sz w:val="28"/>
                  <w:shd w:val="clear" w:color="auto" w:fill="FFFFFF"/>
                  <w:rPrChange w:id="217" w:author="SD" w:date="2019-07-18T21:43:00Z">
                    <w:rPr>
                      <w:rFonts w:ascii="Arial" w:hAnsi="Arial" w:cs="Arial"/>
                      <w:color w:val="242424"/>
                      <w:shd w:val="clear" w:color="auto" w:fill="FFFFFF"/>
                    </w:rPr>
                  </w:rPrChange>
                </w:rPr>
                <w:delText xml:space="preserve"> la plus large audience possible</w:delText>
              </w:r>
            </w:del>
          </w:p>
          <w:p w14:paraId="0B34D38D" w14:textId="6D595124" w:rsidR="002C1C5A" w:rsidRPr="002C6305" w:rsidDel="00977E43" w:rsidRDefault="002C1C5A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218" w:author="SD" w:date="2019-07-18T21:43:00Z"/>
                <w:rFonts w:ascii="Gill Sans MT" w:hAnsi="Gill Sans MT"/>
                <w:color w:val="242424"/>
                <w:sz w:val="28"/>
                <w:shd w:val="clear" w:color="auto" w:fill="FFFFFF"/>
                <w:lang w:val="fr-FR"/>
                <w:rPrChange w:id="219" w:author="SDS Consulting" w:date="2019-06-24T09:02:00Z">
                  <w:rPr>
                    <w:del w:id="220" w:author="SD" w:date="2019-07-18T21:43:00Z"/>
                    <w:rFonts w:ascii="Arial" w:hAnsi="Arial" w:cs="Arial"/>
                    <w:color w:val="242424"/>
                    <w:shd w:val="clear" w:color="auto" w:fill="FFFFFF"/>
                    <w:lang w:val="fr-FR"/>
                  </w:rPr>
                </w:rPrChange>
              </w:rPr>
              <w:pPrChange w:id="221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del w:id="222" w:author="SD" w:date="2019-07-18T21:43:00Z">
              <w:r w:rsidRPr="00977E43" w:rsidDel="00977E43">
                <w:rPr>
                  <w:rFonts w:ascii="Gill Sans MT" w:hAnsi="Gill Sans MT"/>
                  <w:color w:val="242424"/>
                  <w:sz w:val="28"/>
                  <w:shd w:val="clear" w:color="auto" w:fill="FFFFFF"/>
                  <w:rPrChange w:id="223" w:author="SD" w:date="2019-07-18T21:44:00Z">
                    <w:rPr>
                      <w:rFonts w:ascii="Arial" w:hAnsi="Arial" w:cs="Arial"/>
                      <w:color w:val="242424"/>
                      <w:shd w:val="clear" w:color="auto" w:fill="FFFFFF"/>
                    </w:rPr>
                  </w:rPrChange>
                </w:rPr>
                <w:delText>Image de marque</w:delText>
              </w:r>
            </w:del>
          </w:p>
          <w:p w14:paraId="04A48FEF" w14:textId="47B5C8C2" w:rsidR="002C1C5A" w:rsidRPr="002C6305" w:rsidDel="00977E43" w:rsidRDefault="002C6305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del w:id="224" w:author="SD" w:date="2019-07-18T21:43:00Z"/>
                <w:rFonts w:ascii="Gill Sans MT" w:hAnsi="Gill Sans MT"/>
                <w:color w:val="707070"/>
                <w:sz w:val="28"/>
                <w:shd w:val="clear" w:color="auto" w:fill="FFFFFF"/>
                <w:lang w:val="fr-FR"/>
                <w:rPrChange w:id="225" w:author="SDS Consulting" w:date="2019-06-24T09:02:00Z">
                  <w:rPr>
                    <w:del w:id="226" w:author="SD" w:date="2019-07-18T21:43:00Z"/>
                    <w:rFonts w:ascii="Arial" w:hAnsi="Arial" w:cs="Arial"/>
                    <w:color w:val="707070"/>
                    <w:sz w:val="23"/>
                    <w:szCs w:val="23"/>
                    <w:shd w:val="clear" w:color="auto" w:fill="FFFFFF"/>
                    <w:lang w:val="fr-FR"/>
                  </w:rPr>
                </w:rPrChange>
              </w:rPr>
              <w:pPrChange w:id="227" w:author="SDS Consulting" w:date="2019-06-24T09:02:00Z">
                <w:pPr>
                  <w:tabs>
                    <w:tab w:val="left" w:pos="3390"/>
                  </w:tabs>
                </w:pPr>
              </w:pPrChange>
            </w:pPr>
            <w:ins w:id="228" w:author="SDS Consulting" w:date="2019-06-24T09:02:00Z">
              <w:del w:id="229" w:author="SD" w:date="2019-07-18T21:43:00Z">
                <w:r w:rsidRPr="002C6305" w:rsidDel="00977E43">
                  <w:rPr>
                    <w:rFonts w:ascii="Gill Sans MT" w:hAnsi="Gill Sans MT" w:cs="Arial"/>
                    <w:color w:val="242424"/>
                    <w:sz w:val="28"/>
                    <w:shd w:val="clear" w:color="auto" w:fill="FFFFFF"/>
                    <w:lang w:val="fr-FR"/>
                  </w:rPr>
                  <w:delText>Les</w:delText>
                </w:r>
              </w:del>
            </w:ins>
            <w:del w:id="230" w:author="SD" w:date="2019-07-18T21:43:00Z">
              <w:r w:rsidR="002C1C5A" w:rsidRPr="002C1C5A" w:rsidDel="00977E43">
                <w:rPr>
                  <w:rFonts w:ascii="Arial" w:hAnsi="Arial" w:cs="Arial"/>
                  <w:color w:val="242424"/>
                  <w:shd w:val="clear" w:color="auto" w:fill="FFFFFF"/>
                  <w:lang w:val="fr-FR"/>
                </w:rPr>
                <w:delText>les</w:delText>
              </w:r>
              <w:r w:rsidR="002C1C5A" w:rsidRPr="00977E43" w:rsidDel="00977E43">
                <w:rPr>
                  <w:rFonts w:ascii="Gill Sans MT" w:hAnsi="Gill Sans MT"/>
                  <w:color w:val="242424"/>
                  <w:sz w:val="28"/>
                  <w:shd w:val="clear" w:color="auto" w:fill="FFFFFF"/>
                  <w:rPrChange w:id="231" w:author="SD" w:date="2019-07-18T21:43:00Z">
                    <w:rPr>
                      <w:rFonts w:ascii="Arial" w:hAnsi="Arial" w:cs="Arial"/>
                      <w:color w:val="242424"/>
                      <w:shd w:val="clear" w:color="auto" w:fill="FFFFFF"/>
                    </w:rPr>
                  </w:rPrChange>
                </w:rPr>
                <w:delText xml:space="preserve"> </w:delText>
              </w:r>
              <w:r w:rsidR="009E408F" w:rsidRPr="00977E43" w:rsidDel="00977E43">
                <w:rPr>
                  <w:rFonts w:ascii="Gill Sans MT" w:hAnsi="Gill Sans MT"/>
                  <w:color w:val="242424"/>
                  <w:sz w:val="28"/>
                  <w:shd w:val="clear" w:color="auto" w:fill="FFFFFF"/>
                  <w:rPrChange w:id="232" w:author="SD" w:date="2019-07-18T21:43:00Z">
                    <w:rPr>
                      <w:rFonts w:ascii="Arial" w:hAnsi="Arial" w:cs="Arial"/>
                      <w:color w:val="242424"/>
                      <w:shd w:val="clear" w:color="auto" w:fill="FFFFFF"/>
                    </w:rPr>
                  </w:rPrChange>
                </w:rPr>
                <w:delText>descriptifs</w:delText>
              </w:r>
              <w:r w:rsidR="002C1C5A" w:rsidRPr="00977E43" w:rsidDel="00977E43">
                <w:rPr>
                  <w:rFonts w:ascii="Gill Sans MT" w:hAnsi="Gill Sans MT"/>
                  <w:color w:val="242424"/>
                  <w:sz w:val="28"/>
                  <w:shd w:val="clear" w:color="auto" w:fill="FFFFFF"/>
                  <w:rPrChange w:id="233" w:author="SD" w:date="2019-07-18T21:43:00Z">
                    <w:rPr>
                      <w:rFonts w:ascii="Arial" w:hAnsi="Arial" w:cs="Arial"/>
                      <w:color w:val="242424"/>
                      <w:shd w:val="clear" w:color="auto" w:fill="FFFFFF"/>
                    </w:rPr>
                  </w:rPrChange>
                </w:rPr>
                <w:delText xml:space="preserve"> de postes détaillées </w:delText>
              </w:r>
            </w:del>
          </w:p>
        </w:tc>
      </w:tr>
      <w:tr w:rsidR="00EE016C" w:rsidRPr="00977E43" w:rsidDel="00977E43" w14:paraId="6B13EDC2" w14:textId="43D30686" w:rsidTr="00977E43">
        <w:trPr>
          <w:trHeight w:val="2278"/>
          <w:del w:id="234" w:author="SD" w:date="2019-07-18T21:43:00Z"/>
          <w:trPrChange w:id="235" w:author="SD" w:date="2019-07-18T21:43:00Z">
            <w:trPr>
              <w:trHeight w:val="2278"/>
            </w:trPr>
          </w:trPrChange>
        </w:trPr>
        <w:tc>
          <w:tcPr>
            <w:tcW w:w="1035" w:type="pct"/>
            <w:tcPrChange w:id="236" w:author="SD" w:date="2019-07-18T21:43:00Z">
              <w:tcPr>
                <w:tcW w:w="2007" w:type="dxa"/>
              </w:tcPr>
            </w:tcPrChange>
          </w:tcPr>
          <w:p w14:paraId="021D81E6" w14:textId="690516CB" w:rsidR="00EE016C" w:rsidRPr="002C6305" w:rsidDel="00977E43" w:rsidRDefault="00EE016C">
            <w:pPr>
              <w:tabs>
                <w:tab w:val="left" w:pos="3390"/>
              </w:tabs>
              <w:rPr>
                <w:del w:id="237" w:author="SD" w:date="2019-07-18T21:43:00Z"/>
                <w:rFonts w:ascii="Gill Sans MT" w:hAnsi="Gill Sans MT"/>
                <w:sz w:val="28"/>
                <w:lang w:val="fr-FR"/>
                <w:rPrChange w:id="238" w:author="SDS Consulting" w:date="2019-06-24T09:02:00Z">
                  <w:rPr>
                    <w:del w:id="239" w:author="SD" w:date="2019-07-18T21:43:00Z"/>
                    <w:lang w:val="fr-MA"/>
                  </w:rPr>
                </w:rPrChange>
              </w:rPr>
            </w:pPr>
            <w:del w:id="240" w:author="SD" w:date="2019-07-18T21:43:00Z">
              <w:r w:rsidRPr="002C6305" w:rsidDel="00977E43">
                <w:rPr>
                  <w:rFonts w:ascii="Gill Sans MT" w:hAnsi="Gill Sans MT"/>
                  <w:sz w:val="28"/>
                  <w:lang w:val="fr-FR"/>
                  <w:rPrChange w:id="241" w:author="SDS Consulting" w:date="2019-06-24T09:02:00Z">
                    <w:rPr>
                      <w:lang w:val="fr-MA"/>
                    </w:rPr>
                  </w:rPrChange>
                </w:rPr>
                <w:delText xml:space="preserve">Recrutement simple </w:delText>
              </w:r>
            </w:del>
          </w:p>
        </w:tc>
        <w:tc>
          <w:tcPr>
            <w:tcW w:w="1961" w:type="pct"/>
            <w:tcPrChange w:id="242" w:author="SD" w:date="2019-07-18T21:43:00Z">
              <w:tcPr>
                <w:tcW w:w="4156" w:type="dxa"/>
              </w:tcPr>
            </w:tcPrChange>
          </w:tcPr>
          <w:p w14:paraId="410D14D8" w14:textId="0C5A5DD9" w:rsidR="00EE016C" w:rsidRPr="002C6305" w:rsidDel="00977E43" w:rsidRDefault="00EE016C">
            <w:pPr>
              <w:tabs>
                <w:tab w:val="left" w:pos="3390"/>
              </w:tabs>
              <w:rPr>
                <w:del w:id="243" w:author="SD" w:date="2019-07-18T21:43:00Z"/>
                <w:rFonts w:ascii="Gill Sans MT" w:hAnsi="Gill Sans MT"/>
                <w:sz w:val="28"/>
                <w:lang w:val="fr-FR"/>
                <w:rPrChange w:id="244" w:author="SDS Consulting" w:date="2019-06-24T09:02:00Z">
                  <w:rPr>
                    <w:del w:id="245" w:author="SD" w:date="2019-07-18T21:43:00Z"/>
                    <w:lang w:val="fr-MA"/>
                  </w:rPr>
                </w:rPrChange>
              </w:rPr>
            </w:pPr>
            <w:del w:id="246" w:author="SD" w:date="2019-07-18T21:43:00Z">
              <w:r w:rsidRPr="002C6305" w:rsidDel="00977E43">
                <w:rPr>
                  <w:rFonts w:ascii="Gill Sans MT" w:hAnsi="Gill Sans MT"/>
                  <w:sz w:val="28"/>
                  <w:lang w:val="fr-FR"/>
                  <w:rPrChange w:id="247" w:author="SDS Consulting" w:date="2019-06-24T09:02:00Z">
                    <w:rPr>
                      <w:lang w:val="fr-MA"/>
                    </w:rPr>
                  </w:rPrChange>
                </w:rPr>
                <w:delText>XXXXX</w:delText>
              </w:r>
            </w:del>
          </w:p>
        </w:tc>
        <w:tc>
          <w:tcPr>
            <w:tcW w:w="1503" w:type="pct"/>
            <w:tcPrChange w:id="248" w:author="SD" w:date="2019-07-18T21:43:00Z">
              <w:tcPr>
                <w:tcW w:w="2942" w:type="dxa"/>
              </w:tcPr>
            </w:tcPrChange>
          </w:tcPr>
          <w:p w14:paraId="2DE57678" w14:textId="7FCDC134" w:rsidR="00EE016C" w:rsidRPr="002C6305" w:rsidDel="00977E43" w:rsidRDefault="00EE016C">
            <w:pPr>
              <w:tabs>
                <w:tab w:val="left" w:pos="3390"/>
              </w:tabs>
              <w:rPr>
                <w:del w:id="249" w:author="SD" w:date="2019-07-18T21:43:00Z"/>
                <w:rFonts w:ascii="Gill Sans MT" w:hAnsi="Gill Sans MT"/>
                <w:sz w:val="28"/>
                <w:lang w:val="fr-FR"/>
                <w:rPrChange w:id="250" w:author="SDS Consulting" w:date="2019-06-24T09:02:00Z">
                  <w:rPr>
                    <w:del w:id="251" w:author="SD" w:date="2019-07-18T21:43:00Z"/>
                    <w:lang w:val="fr-MA"/>
                  </w:rPr>
                </w:rPrChange>
              </w:rPr>
            </w:pPr>
            <w:del w:id="252" w:author="SD" w:date="2019-07-18T21:43:00Z">
              <w:r w:rsidRPr="002C6305" w:rsidDel="00977E43">
                <w:rPr>
                  <w:rFonts w:ascii="Gill Sans MT" w:hAnsi="Gill Sans MT"/>
                  <w:sz w:val="28"/>
                  <w:lang w:val="fr-FR"/>
                  <w:rPrChange w:id="253" w:author="SDS Consulting" w:date="2019-06-24T09:02:00Z">
                    <w:rPr>
                      <w:lang w:val="fr-MA"/>
                    </w:rPr>
                  </w:rPrChange>
                </w:rPr>
                <w:delText>XXXXX</w:delText>
              </w:r>
            </w:del>
          </w:p>
        </w:tc>
        <w:tc>
          <w:tcPr>
            <w:tcW w:w="1809" w:type="pct"/>
            <w:tcPrChange w:id="254" w:author="SD" w:date="2019-07-18T21:43:00Z">
              <w:tcPr>
                <w:tcW w:w="2392" w:type="dxa"/>
              </w:tcPr>
            </w:tcPrChange>
          </w:tcPr>
          <w:p w14:paraId="56FE9576" w14:textId="459D0AEF" w:rsidR="00EE016C" w:rsidRPr="002C6305" w:rsidDel="00977E43" w:rsidRDefault="00EE016C">
            <w:pPr>
              <w:tabs>
                <w:tab w:val="left" w:pos="3390"/>
              </w:tabs>
              <w:rPr>
                <w:del w:id="255" w:author="SD" w:date="2019-07-18T21:43:00Z"/>
                <w:rFonts w:ascii="Gill Sans MT" w:hAnsi="Gill Sans MT"/>
                <w:sz w:val="28"/>
                <w:lang w:val="fr-FR"/>
                <w:rPrChange w:id="256" w:author="SDS Consulting" w:date="2019-06-24T09:02:00Z">
                  <w:rPr>
                    <w:del w:id="257" w:author="SD" w:date="2019-07-18T21:43:00Z"/>
                    <w:lang w:val="fr-MA"/>
                  </w:rPr>
                </w:rPrChange>
              </w:rPr>
            </w:pPr>
            <w:del w:id="258" w:author="SD" w:date="2019-07-18T21:43:00Z">
              <w:r w:rsidRPr="002C6305" w:rsidDel="00977E43">
                <w:rPr>
                  <w:rFonts w:ascii="Gill Sans MT" w:hAnsi="Gill Sans MT"/>
                  <w:sz w:val="28"/>
                  <w:lang w:val="fr-FR"/>
                  <w:rPrChange w:id="259" w:author="SDS Consulting" w:date="2019-06-24T09:02:00Z">
                    <w:rPr>
                      <w:lang w:val="fr-MA"/>
                    </w:rPr>
                  </w:rPrChange>
                </w:rPr>
                <w:delText>XXXX</w:delText>
              </w:r>
            </w:del>
          </w:p>
        </w:tc>
        <w:tc>
          <w:tcPr>
            <w:tcW w:w="1505" w:type="pct"/>
            <w:tcPrChange w:id="260" w:author="SD" w:date="2019-07-18T21:43:00Z">
              <w:tcPr>
                <w:tcW w:w="3876" w:type="dxa"/>
              </w:tcPr>
            </w:tcPrChange>
          </w:tcPr>
          <w:p w14:paraId="7FB8AEB9" w14:textId="34B94D30" w:rsidR="00EE016C" w:rsidRPr="002C6305" w:rsidDel="00977E43" w:rsidRDefault="00EE016C">
            <w:pPr>
              <w:tabs>
                <w:tab w:val="left" w:pos="3390"/>
              </w:tabs>
              <w:rPr>
                <w:del w:id="261" w:author="SD" w:date="2019-07-18T21:43:00Z"/>
                <w:rFonts w:ascii="Gill Sans MT" w:hAnsi="Gill Sans MT"/>
                <w:sz w:val="28"/>
                <w:lang w:val="fr-FR"/>
                <w:rPrChange w:id="262" w:author="SDS Consulting" w:date="2019-06-24T09:02:00Z">
                  <w:rPr>
                    <w:del w:id="263" w:author="SD" w:date="2019-07-18T21:43:00Z"/>
                    <w:lang w:val="fr-MA"/>
                  </w:rPr>
                </w:rPrChange>
              </w:rPr>
            </w:pPr>
          </w:p>
        </w:tc>
      </w:tr>
    </w:tbl>
    <w:tbl>
      <w:tblPr>
        <w:tblStyle w:val="TableGrid1"/>
        <w:tblpPr w:leftFromText="141" w:rightFromText="141" w:vertAnchor="text" w:horzAnchor="margin" w:tblpY="427"/>
        <w:tblW w:w="5000" w:type="pct"/>
        <w:tblLook w:val="04A0" w:firstRow="1" w:lastRow="0" w:firstColumn="1" w:lastColumn="0" w:noHBand="0" w:noVBand="1"/>
      </w:tblPr>
      <w:tblGrid>
        <w:gridCol w:w="1893"/>
        <w:gridCol w:w="3433"/>
        <w:gridCol w:w="2751"/>
        <w:gridCol w:w="3163"/>
        <w:gridCol w:w="2754"/>
      </w:tblGrid>
      <w:tr w:rsidR="00977E43" w:rsidRPr="00867A37" w14:paraId="7839A7D0" w14:textId="77777777" w:rsidTr="00977E43">
        <w:trPr>
          <w:trHeight w:val="788"/>
          <w:ins w:id="264" w:author="SD" w:date="2019-07-18T21:43:00Z"/>
        </w:trPr>
        <w:tc>
          <w:tcPr>
            <w:tcW w:w="676" w:type="pct"/>
            <w:shd w:val="clear" w:color="auto" w:fill="BDD6EE"/>
          </w:tcPr>
          <w:p w14:paraId="11AE2597" w14:textId="77777777" w:rsidR="00977E43" w:rsidRPr="00901F9B" w:rsidRDefault="00977E43" w:rsidP="00977E43">
            <w:pPr>
              <w:tabs>
                <w:tab w:val="left" w:pos="3390"/>
              </w:tabs>
              <w:rPr>
                <w:ins w:id="265" w:author="SD" w:date="2019-07-18T21:43:00Z"/>
                <w:rFonts w:ascii="Gill Sans MT" w:hAnsi="Gill Sans MT"/>
                <w:b/>
                <w:sz w:val="28"/>
                <w:lang w:val="fr-FR"/>
              </w:rPr>
            </w:pPr>
            <w:ins w:id="266" w:author="SD" w:date="2019-07-18T21:43:00Z">
              <w:r w:rsidRPr="00901F9B">
                <w:rPr>
                  <w:rFonts w:ascii="Gill Sans MT" w:hAnsi="Gill Sans MT"/>
                  <w:b/>
                  <w:sz w:val="28"/>
                  <w:lang w:val="fr-FR"/>
                </w:rPr>
                <w:t>Type de recrutement</w:t>
              </w:r>
            </w:ins>
          </w:p>
        </w:tc>
        <w:tc>
          <w:tcPr>
            <w:tcW w:w="1227" w:type="pct"/>
            <w:shd w:val="clear" w:color="auto" w:fill="BDD6EE"/>
          </w:tcPr>
          <w:p w14:paraId="60E4BC57" w14:textId="77777777" w:rsidR="00977E43" w:rsidRPr="00901F9B" w:rsidRDefault="00977E43" w:rsidP="00977E43">
            <w:pPr>
              <w:tabs>
                <w:tab w:val="left" w:pos="3390"/>
              </w:tabs>
              <w:rPr>
                <w:ins w:id="267" w:author="SD" w:date="2019-07-18T21:43:00Z"/>
                <w:rFonts w:ascii="Gill Sans MT" w:hAnsi="Gill Sans MT"/>
                <w:b/>
                <w:sz w:val="28"/>
                <w:lang w:val="fr-FR"/>
              </w:rPr>
            </w:pPr>
            <w:ins w:id="268" w:author="SD" w:date="2019-07-18T21:43:00Z">
              <w:r w:rsidRPr="00901F9B">
                <w:rPr>
                  <w:rFonts w:ascii="Gill Sans MT" w:hAnsi="Gill Sans MT"/>
                  <w:b/>
                  <w:sz w:val="28"/>
                  <w:lang w:val="fr-FR"/>
                </w:rPr>
                <w:t>Caractéristiques</w:t>
              </w:r>
            </w:ins>
          </w:p>
        </w:tc>
        <w:tc>
          <w:tcPr>
            <w:tcW w:w="983" w:type="pct"/>
            <w:shd w:val="clear" w:color="auto" w:fill="BDD6EE"/>
          </w:tcPr>
          <w:p w14:paraId="421A2F12" w14:textId="77777777" w:rsidR="00977E43" w:rsidRPr="00901F9B" w:rsidRDefault="00977E43" w:rsidP="00977E43">
            <w:pPr>
              <w:tabs>
                <w:tab w:val="left" w:pos="3390"/>
              </w:tabs>
              <w:rPr>
                <w:ins w:id="269" w:author="SD" w:date="2019-07-18T21:43:00Z"/>
                <w:rFonts w:ascii="Gill Sans MT" w:hAnsi="Gill Sans MT"/>
                <w:b/>
                <w:sz w:val="28"/>
                <w:lang w:val="fr-FR"/>
              </w:rPr>
            </w:pPr>
            <w:ins w:id="270" w:author="SD" w:date="2019-07-18T21:43:00Z">
              <w:r w:rsidRPr="00901F9B">
                <w:rPr>
                  <w:rFonts w:ascii="Gill Sans MT" w:hAnsi="Gill Sans MT"/>
                  <w:b/>
                  <w:sz w:val="28"/>
                  <w:lang w:val="fr-FR"/>
                </w:rPr>
                <w:t xml:space="preserve">Risques </w:t>
              </w:r>
            </w:ins>
          </w:p>
        </w:tc>
        <w:tc>
          <w:tcPr>
            <w:tcW w:w="1130" w:type="pct"/>
            <w:shd w:val="clear" w:color="auto" w:fill="BDD6EE"/>
          </w:tcPr>
          <w:p w14:paraId="018C9ABD" w14:textId="77777777" w:rsidR="00977E43" w:rsidRPr="00901F9B" w:rsidRDefault="00977E43" w:rsidP="00977E43">
            <w:pPr>
              <w:tabs>
                <w:tab w:val="left" w:pos="3390"/>
              </w:tabs>
              <w:rPr>
                <w:ins w:id="271" w:author="SD" w:date="2019-07-18T21:43:00Z"/>
                <w:rFonts w:ascii="Gill Sans MT" w:hAnsi="Gill Sans MT"/>
                <w:b/>
                <w:sz w:val="28"/>
                <w:lang w:val="fr-FR"/>
              </w:rPr>
            </w:pPr>
            <w:ins w:id="272" w:author="SD" w:date="2019-07-18T21:43:00Z">
              <w:r w:rsidRPr="00901F9B">
                <w:rPr>
                  <w:rFonts w:ascii="Gill Sans MT" w:hAnsi="Gill Sans MT"/>
                  <w:b/>
                  <w:sz w:val="28"/>
                  <w:lang w:val="fr-FR"/>
                </w:rPr>
                <w:t>Opportunités</w:t>
              </w:r>
            </w:ins>
          </w:p>
        </w:tc>
        <w:tc>
          <w:tcPr>
            <w:tcW w:w="984" w:type="pct"/>
            <w:shd w:val="clear" w:color="auto" w:fill="BDD6EE"/>
          </w:tcPr>
          <w:p w14:paraId="0A18E5EF" w14:textId="77777777" w:rsidR="00977E43" w:rsidRPr="00901F9B" w:rsidRDefault="00977E43" w:rsidP="00977E43">
            <w:pPr>
              <w:tabs>
                <w:tab w:val="left" w:pos="3390"/>
              </w:tabs>
              <w:rPr>
                <w:ins w:id="273" w:author="SD" w:date="2019-07-18T21:43:00Z"/>
                <w:rFonts w:ascii="Gill Sans MT" w:hAnsi="Gill Sans MT"/>
                <w:b/>
                <w:sz w:val="28"/>
                <w:lang w:val="fr-FR"/>
              </w:rPr>
            </w:pPr>
            <w:ins w:id="274" w:author="SD" w:date="2019-07-18T21:43:00Z">
              <w:r w:rsidRPr="00901F9B">
                <w:rPr>
                  <w:rFonts w:ascii="Gill Sans MT" w:hAnsi="Gill Sans MT"/>
                  <w:b/>
                  <w:sz w:val="28"/>
                  <w:lang w:val="fr-FR"/>
                </w:rPr>
                <w:t>Ce qu’il faut faire pour être efficace</w:t>
              </w:r>
            </w:ins>
          </w:p>
        </w:tc>
      </w:tr>
      <w:tr w:rsidR="00977E43" w:rsidRPr="00867A37" w14:paraId="6DD6B757" w14:textId="77777777" w:rsidTr="00977E43">
        <w:trPr>
          <w:trHeight w:val="2124"/>
          <w:ins w:id="275" w:author="SD" w:date="2019-07-18T21:43:00Z"/>
        </w:trPr>
        <w:tc>
          <w:tcPr>
            <w:tcW w:w="676" w:type="pct"/>
          </w:tcPr>
          <w:p w14:paraId="56E7BF6C" w14:textId="77777777" w:rsidR="00977E43" w:rsidRPr="00901F9B" w:rsidRDefault="00977E43" w:rsidP="00977E43">
            <w:pPr>
              <w:tabs>
                <w:tab w:val="left" w:pos="3390"/>
              </w:tabs>
              <w:rPr>
                <w:ins w:id="276" w:author="SD" w:date="2019-07-18T21:43:00Z"/>
                <w:rFonts w:ascii="Gill Sans MT" w:hAnsi="Gill Sans MT"/>
                <w:sz w:val="28"/>
                <w:lang w:val="fr-FR"/>
              </w:rPr>
            </w:pPr>
            <w:ins w:id="277" w:author="SD" w:date="2019-07-18T21:43:00Z">
              <w:r w:rsidRPr="00901F9B">
                <w:rPr>
                  <w:rFonts w:ascii="Gill Sans MT" w:hAnsi="Gill Sans MT"/>
                  <w:sz w:val="28"/>
                  <w:lang w:val="fr-FR"/>
                </w:rPr>
                <w:t xml:space="preserve">Recrutement de masse </w:t>
              </w:r>
            </w:ins>
          </w:p>
        </w:tc>
        <w:tc>
          <w:tcPr>
            <w:tcW w:w="1227" w:type="pct"/>
          </w:tcPr>
          <w:p w14:paraId="13A78733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278" w:author="SD" w:date="2019-07-18T21:43:00Z"/>
                <w:rFonts w:ascii="Gill Sans MT" w:hAnsi="Gill Sans MT"/>
                <w:sz w:val="28"/>
                <w:shd w:val="clear" w:color="auto" w:fill="FFFFFF"/>
                <w:lang w:val="fr-FR"/>
              </w:rPr>
            </w:pPr>
            <w:ins w:id="279" w:author="SD" w:date="2019-07-18T21:43:00Z">
              <w:r w:rsidRPr="002C6305">
                <w:rPr>
                  <w:rFonts w:ascii="Gill Sans MT" w:hAnsi="Gill Sans MT" w:cs="Arial"/>
                  <w:sz w:val="28"/>
                  <w:szCs w:val="23"/>
                  <w:shd w:val="clear" w:color="auto" w:fill="FFFFFF"/>
                  <w:lang w:val="fr-FR"/>
                </w:rPr>
                <w:t>Haut</w:t>
              </w:r>
              <w:r w:rsidRPr="00901F9B">
                <w:rPr>
                  <w:rFonts w:ascii="Gill Sans MT" w:hAnsi="Gill Sans MT"/>
                  <w:sz w:val="28"/>
                  <w:szCs w:val="22"/>
                  <w:shd w:val="clear" w:color="auto" w:fill="FFFFFF"/>
                </w:rPr>
                <w:t xml:space="preserve"> volume</w:t>
              </w:r>
            </w:ins>
          </w:p>
          <w:p w14:paraId="1CFA77C3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280" w:author="SD" w:date="2019-07-18T21:43:00Z"/>
                <w:rFonts w:ascii="Gill Sans MT" w:hAnsi="Gill Sans MT"/>
                <w:sz w:val="28"/>
                <w:shd w:val="clear" w:color="auto" w:fill="FFFFFF"/>
                <w:lang w:val="fr-FR"/>
              </w:rPr>
            </w:pPr>
            <w:ins w:id="281" w:author="SD" w:date="2019-07-18T21:43:00Z">
              <w:r w:rsidRPr="002C6305">
                <w:rPr>
                  <w:rFonts w:ascii="Gill Sans MT" w:hAnsi="Gill Sans MT" w:cs="Arial"/>
                  <w:sz w:val="28"/>
                  <w:szCs w:val="23"/>
                  <w:shd w:val="clear" w:color="auto" w:fill="FFFFFF"/>
                  <w:lang w:val="fr-FR"/>
                </w:rPr>
                <w:t>Taux</w:t>
              </w:r>
              <w:r w:rsidRPr="00901F9B">
                <w:rPr>
                  <w:rFonts w:ascii="Gill Sans MT" w:hAnsi="Gill Sans MT"/>
                  <w:sz w:val="28"/>
                  <w:szCs w:val="22"/>
                  <w:shd w:val="clear" w:color="auto" w:fill="FFFFFF"/>
                </w:rPr>
                <w:t xml:space="preserve"> de roulement élevé</w:t>
              </w:r>
            </w:ins>
          </w:p>
          <w:p w14:paraId="4FD12B36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282" w:author="SD" w:date="2019-07-18T21:43:00Z"/>
                <w:rFonts w:ascii="Gill Sans MT" w:hAnsi="Gill Sans MT"/>
                <w:sz w:val="28"/>
                <w:shd w:val="clear" w:color="auto" w:fill="FFFFFF"/>
                <w:lang w:val="fr-FR"/>
              </w:rPr>
            </w:pPr>
            <w:ins w:id="283" w:author="SD" w:date="2019-07-18T21:43:00Z">
              <w:r w:rsidRPr="002C6305">
                <w:rPr>
                  <w:rFonts w:ascii="Gill Sans MT" w:hAnsi="Gill Sans MT" w:cs="Arial"/>
                  <w:sz w:val="28"/>
                  <w:szCs w:val="23"/>
                  <w:shd w:val="clear" w:color="auto" w:fill="FFFFFF"/>
                  <w:lang w:val="fr-FR"/>
                </w:rPr>
                <w:t>Besoin</w:t>
              </w:r>
              <w:r w:rsidRPr="00977E43">
                <w:rPr>
                  <w:rFonts w:ascii="Gill Sans MT" w:hAnsi="Gill Sans MT"/>
                  <w:sz w:val="28"/>
                  <w:shd w:val="clear" w:color="auto" w:fill="FFFFFF"/>
                </w:rPr>
                <w:t xml:space="preserve"> d’un plan d’action structuré</w:t>
              </w:r>
            </w:ins>
          </w:p>
          <w:p w14:paraId="26739960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284" w:author="SD" w:date="2019-07-18T21:43:00Z"/>
                <w:rFonts w:ascii="Gill Sans MT" w:hAnsi="Gill Sans MT"/>
                <w:sz w:val="28"/>
                <w:shd w:val="clear" w:color="auto" w:fill="FFFFFF"/>
                <w:lang w:val="fr-FR"/>
              </w:rPr>
            </w:pPr>
            <w:ins w:id="285" w:author="SD" w:date="2019-07-18T21:43:00Z">
              <w:r w:rsidRPr="002C6305">
                <w:rPr>
                  <w:rFonts w:ascii="Gill Sans MT" w:hAnsi="Gill Sans MT" w:cs="Arial"/>
                  <w:sz w:val="28"/>
                  <w:szCs w:val="23"/>
                  <w:shd w:val="clear" w:color="auto" w:fill="FFFFFF"/>
                  <w:lang w:val="fr-FR"/>
                </w:rPr>
                <w:t>Mécanismes</w:t>
              </w:r>
              <w:r w:rsidRPr="00901F9B">
                <w:rPr>
                  <w:rFonts w:ascii="Gill Sans MT" w:hAnsi="Gill Sans MT"/>
                  <w:sz w:val="28"/>
                  <w:szCs w:val="22"/>
                  <w:shd w:val="clear" w:color="auto" w:fill="FFFFFF"/>
                </w:rPr>
                <w:t xml:space="preserve"> de suivi précis</w:t>
              </w:r>
            </w:ins>
          </w:p>
          <w:p w14:paraId="3BCFBAC9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286" w:author="SD" w:date="2019-07-18T21:43:00Z"/>
                <w:rFonts w:ascii="Gill Sans MT" w:hAnsi="Gill Sans MT"/>
                <w:sz w:val="28"/>
                <w:lang w:val="fr-FR"/>
              </w:rPr>
            </w:pPr>
            <w:ins w:id="287" w:author="SD" w:date="2019-07-18T21:43:00Z">
              <w:r w:rsidRPr="002C6305">
                <w:rPr>
                  <w:rFonts w:ascii="Gill Sans MT" w:hAnsi="Gill Sans MT" w:cs="Arial"/>
                  <w:sz w:val="28"/>
                  <w:szCs w:val="23"/>
                  <w:shd w:val="clear" w:color="auto" w:fill="FFFFFF"/>
                  <w:lang w:val="fr-FR"/>
                </w:rPr>
                <w:t>Analyser</w:t>
              </w:r>
              <w:r w:rsidRPr="00901F9B">
                <w:rPr>
                  <w:rFonts w:ascii="Gill Sans MT" w:hAnsi="Gill Sans MT"/>
                  <w:sz w:val="28"/>
                  <w:szCs w:val="22"/>
                  <w:shd w:val="clear" w:color="auto" w:fill="FFFFFF"/>
                </w:rPr>
                <w:t xml:space="preserve"> régulièrement les résultats.</w:t>
              </w:r>
            </w:ins>
          </w:p>
        </w:tc>
        <w:tc>
          <w:tcPr>
            <w:tcW w:w="983" w:type="pct"/>
          </w:tcPr>
          <w:p w14:paraId="2B3D92BA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288" w:author="SD" w:date="2019-07-18T21:43:00Z"/>
                <w:rFonts w:ascii="Gill Sans MT" w:hAnsi="Gill Sans MT"/>
                <w:sz w:val="28"/>
                <w:lang w:val="fr-FR"/>
              </w:rPr>
            </w:pPr>
            <w:ins w:id="289" w:author="SD" w:date="2019-07-18T21:43:00Z">
              <w:r w:rsidRPr="00901F9B">
                <w:rPr>
                  <w:rFonts w:ascii="Gill Sans MT" w:hAnsi="Gill Sans MT"/>
                  <w:sz w:val="28"/>
                  <w:lang w:val="fr-FR"/>
                </w:rPr>
                <w:t>Canaux de sourcing</w:t>
              </w:r>
            </w:ins>
          </w:p>
          <w:p w14:paraId="7432BE03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290" w:author="SD" w:date="2019-07-18T21:43:00Z"/>
                <w:rFonts w:ascii="Gill Sans MT" w:hAnsi="Gill Sans MT"/>
                <w:sz w:val="28"/>
                <w:lang w:val="fr-FR"/>
              </w:rPr>
            </w:pPr>
            <w:ins w:id="291" w:author="SD" w:date="2019-07-18T21:43:00Z">
              <w:r w:rsidRPr="00901F9B">
                <w:rPr>
                  <w:rFonts w:ascii="Gill Sans MT" w:hAnsi="Gill Sans MT"/>
                  <w:sz w:val="28"/>
                  <w:lang w:val="fr-FR"/>
                </w:rPr>
                <w:t>Temps/résultats</w:t>
              </w:r>
            </w:ins>
          </w:p>
          <w:p w14:paraId="59B06E20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292" w:author="SD" w:date="2019-07-18T21:43:00Z"/>
                <w:rFonts w:ascii="Gill Sans MT" w:hAnsi="Gill Sans MT"/>
                <w:color w:val="333333"/>
                <w:sz w:val="28"/>
                <w:shd w:val="clear" w:color="auto" w:fill="FFFFFF"/>
                <w:lang w:val="fr-FR"/>
              </w:rPr>
            </w:pPr>
            <w:ins w:id="293" w:author="SD" w:date="2019-07-18T21:43:00Z">
              <w:r w:rsidRPr="002C6305">
                <w:rPr>
                  <w:rFonts w:ascii="Gill Sans MT" w:hAnsi="Gill Sans MT"/>
                  <w:color w:val="333333"/>
                  <w:sz w:val="28"/>
                  <w:szCs w:val="18"/>
                  <w:shd w:val="clear" w:color="auto" w:fill="FFFFFF"/>
                  <w:lang w:val="fr-FR"/>
                </w:rPr>
                <w:t>Absence</w:t>
              </w:r>
              <w:r w:rsidRPr="00901F9B">
                <w:rPr>
                  <w:rFonts w:ascii="Gill Sans MT" w:hAnsi="Gill Sans MT"/>
                  <w:color w:val="333333"/>
                  <w:sz w:val="28"/>
                  <w:szCs w:val="22"/>
                  <w:shd w:val="clear" w:color="auto" w:fill="FFFFFF"/>
                </w:rPr>
                <w:t xml:space="preserve"> de candidats </w:t>
              </w:r>
            </w:ins>
          </w:p>
          <w:p w14:paraId="607DB756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294" w:author="SD" w:date="2019-07-18T21:43:00Z"/>
                <w:rFonts w:ascii="Gill Sans MT" w:hAnsi="Gill Sans MT"/>
                <w:color w:val="333333"/>
                <w:sz w:val="28"/>
                <w:shd w:val="clear" w:color="auto" w:fill="FFFFFF"/>
                <w:lang w:val="fr-FR"/>
              </w:rPr>
            </w:pPr>
            <w:ins w:id="295" w:author="SD" w:date="2019-07-18T21:43:00Z">
              <w:r w:rsidRPr="00901F9B">
                <w:rPr>
                  <w:rFonts w:ascii="Gill Sans MT" w:hAnsi="Gill Sans MT"/>
                  <w:color w:val="333333"/>
                  <w:sz w:val="28"/>
                  <w:szCs w:val="22"/>
                  <w:shd w:val="clear" w:color="auto" w:fill="FFFFFF"/>
                </w:rPr>
                <w:t>Image du Career Center</w:t>
              </w:r>
            </w:ins>
          </w:p>
          <w:p w14:paraId="51EF45CB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296" w:author="SD" w:date="2019-07-18T21:43:00Z"/>
                <w:rFonts w:ascii="Gill Sans MT" w:hAnsi="Gill Sans MT"/>
                <w:color w:val="333333"/>
                <w:sz w:val="28"/>
                <w:shd w:val="clear" w:color="auto" w:fill="FFFFFF"/>
                <w:lang w:val="fr-FR"/>
              </w:rPr>
            </w:pPr>
            <w:ins w:id="297" w:author="SD" w:date="2019-07-18T21:43:00Z">
              <w:r w:rsidRPr="00901F9B">
                <w:rPr>
                  <w:rFonts w:ascii="Gill Sans MT" w:hAnsi="Gill Sans MT"/>
                  <w:color w:val="333333"/>
                  <w:sz w:val="28"/>
                  <w:szCs w:val="22"/>
                  <w:shd w:val="clear" w:color="auto" w:fill="FFFFFF"/>
                </w:rPr>
                <w:t>Candidats hors cible</w:t>
              </w:r>
            </w:ins>
          </w:p>
          <w:p w14:paraId="635557A2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298" w:author="SD" w:date="2019-07-18T21:43:00Z"/>
                <w:rFonts w:ascii="Gill Sans MT" w:hAnsi="Gill Sans MT"/>
                <w:sz w:val="28"/>
                <w:lang w:val="fr-FR"/>
              </w:rPr>
            </w:pPr>
            <w:ins w:id="299" w:author="SD" w:date="2019-07-18T21:43:00Z">
              <w:r w:rsidRPr="00901F9B">
                <w:rPr>
                  <w:rFonts w:ascii="Gill Sans MT" w:hAnsi="Gill Sans MT"/>
                  <w:color w:val="333333"/>
                  <w:sz w:val="28"/>
                  <w:szCs w:val="22"/>
                  <w:shd w:val="clear" w:color="auto" w:fill="FFFFFF"/>
                </w:rPr>
                <w:t>Candidats non préparés</w:t>
              </w:r>
            </w:ins>
          </w:p>
        </w:tc>
        <w:tc>
          <w:tcPr>
            <w:tcW w:w="1130" w:type="pct"/>
          </w:tcPr>
          <w:p w14:paraId="5C0FC85A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300" w:author="SD" w:date="2019-07-18T21:43:00Z"/>
                <w:rFonts w:ascii="Gill Sans MT" w:hAnsi="Gill Sans MT"/>
                <w:sz w:val="28"/>
                <w:shd w:val="clear" w:color="auto" w:fill="FFFFFF"/>
                <w:lang w:val="fr-FR"/>
              </w:rPr>
            </w:pPr>
            <w:ins w:id="301" w:author="SD" w:date="2019-07-18T21:43:00Z">
              <w:r w:rsidRPr="002C6305">
                <w:rPr>
                  <w:rFonts w:ascii="Gill Sans MT" w:hAnsi="Gill Sans MT" w:cs="Arial"/>
                  <w:sz w:val="28"/>
                  <w:szCs w:val="23"/>
                  <w:shd w:val="clear" w:color="auto" w:fill="FFFFFF"/>
                  <w:lang w:val="fr-FR"/>
                </w:rPr>
                <w:t>Actions</w:t>
              </w:r>
              <w:r w:rsidRPr="00901F9B">
                <w:rPr>
                  <w:rFonts w:ascii="Gill Sans MT" w:hAnsi="Gill Sans MT"/>
                  <w:sz w:val="28"/>
                  <w:szCs w:val="22"/>
                  <w:shd w:val="clear" w:color="auto" w:fill="FFFFFF"/>
                </w:rPr>
                <w:t xml:space="preserve"> de masses </w:t>
              </w:r>
            </w:ins>
          </w:p>
          <w:p w14:paraId="6486111D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302" w:author="SD" w:date="2019-07-18T21:43:00Z"/>
                <w:rFonts w:ascii="Gill Sans MT" w:hAnsi="Gill Sans MT"/>
                <w:sz w:val="28"/>
                <w:shd w:val="clear" w:color="auto" w:fill="FFFFFF"/>
                <w:lang w:val="fr-FR"/>
              </w:rPr>
            </w:pPr>
            <w:ins w:id="303" w:author="SD" w:date="2019-07-18T21:43:00Z">
              <w:r w:rsidRPr="002C6305">
                <w:rPr>
                  <w:rFonts w:ascii="Gill Sans MT" w:hAnsi="Gill Sans MT" w:cs="Arial"/>
                  <w:sz w:val="28"/>
                  <w:szCs w:val="23"/>
                  <w:shd w:val="clear" w:color="auto" w:fill="FFFFFF"/>
                  <w:lang w:val="fr-FR"/>
                </w:rPr>
                <w:t>Augmenter</w:t>
              </w:r>
              <w:r w:rsidRPr="00901F9B">
                <w:rPr>
                  <w:rFonts w:ascii="Gill Sans MT" w:hAnsi="Gill Sans MT"/>
                  <w:sz w:val="28"/>
                  <w:szCs w:val="22"/>
                  <w:shd w:val="clear" w:color="auto" w:fill="FFFFFF"/>
                </w:rPr>
                <w:t xml:space="preserve"> la visibilité</w:t>
              </w:r>
            </w:ins>
          </w:p>
          <w:p w14:paraId="064B7F5F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304" w:author="SD" w:date="2019-07-18T21:43:00Z"/>
                <w:rFonts w:ascii="Gill Sans MT" w:hAnsi="Gill Sans MT"/>
                <w:sz w:val="28"/>
                <w:shd w:val="clear" w:color="auto" w:fill="FFFFFF"/>
                <w:lang w:val="fr-FR"/>
              </w:rPr>
            </w:pPr>
            <w:ins w:id="305" w:author="SD" w:date="2019-07-18T21:43:00Z">
              <w:r w:rsidRPr="002C6305">
                <w:rPr>
                  <w:rFonts w:ascii="Gill Sans MT" w:hAnsi="Gill Sans MT" w:cs="Arial"/>
                  <w:sz w:val="28"/>
                  <w:szCs w:val="23"/>
                  <w:shd w:val="clear" w:color="auto" w:fill="FFFFFF"/>
                  <w:lang w:val="fr-FR"/>
                </w:rPr>
                <w:t>Générer</w:t>
              </w:r>
              <w:r w:rsidRPr="00901F9B">
                <w:rPr>
                  <w:rFonts w:ascii="Gill Sans MT" w:hAnsi="Gill Sans MT"/>
                  <w:sz w:val="28"/>
                  <w:szCs w:val="22"/>
                  <w:shd w:val="clear" w:color="auto" w:fill="FFFFFF"/>
                </w:rPr>
                <w:t xml:space="preserve"> du volume </w:t>
              </w:r>
            </w:ins>
          </w:p>
          <w:p w14:paraId="19622054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306" w:author="SD" w:date="2019-07-18T21:43:00Z"/>
                <w:rFonts w:ascii="Gill Sans MT" w:hAnsi="Gill Sans MT"/>
                <w:sz w:val="28"/>
                <w:shd w:val="clear" w:color="auto" w:fill="FFFFFF"/>
                <w:lang w:val="fr-FR"/>
              </w:rPr>
            </w:pPr>
            <w:ins w:id="307" w:author="SD" w:date="2019-07-18T21:43:00Z">
              <w:r w:rsidRPr="00901F9B">
                <w:rPr>
                  <w:rFonts w:ascii="Gill Sans MT" w:hAnsi="Gill Sans MT"/>
                  <w:sz w:val="28"/>
                  <w:szCs w:val="22"/>
                  <w:shd w:val="clear" w:color="auto" w:fill="FFFFFF"/>
                </w:rPr>
                <w:t>Taux d’insertion</w:t>
              </w:r>
            </w:ins>
          </w:p>
          <w:p w14:paraId="647EEE8F" w14:textId="77777777" w:rsidR="00977E43" w:rsidRPr="00901F9B" w:rsidRDefault="00977E43" w:rsidP="00977E43">
            <w:pPr>
              <w:tabs>
                <w:tab w:val="left" w:pos="3390"/>
              </w:tabs>
              <w:rPr>
                <w:ins w:id="308" w:author="SD" w:date="2019-07-18T21:43:00Z"/>
                <w:rFonts w:ascii="Gill Sans MT" w:hAnsi="Gill Sans MT"/>
                <w:sz w:val="28"/>
                <w:lang w:val="fr-FR"/>
              </w:rPr>
            </w:pPr>
          </w:p>
        </w:tc>
        <w:tc>
          <w:tcPr>
            <w:tcW w:w="984" w:type="pct"/>
          </w:tcPr>
          <w:p w14:paraId="7492DF0E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309" w:author="SD" w:date="2019-07-18T21:43:00Z"/>
                <w:rFonts w:ascii="Gill Sans MT" w:hAnsi="Gill Sans MT"/>
                <w:sz w:val="28"/>
              </w:rPr>
            </w:pPr>
            <w:ins w:id="310" w:author="SD" w:date="2019-07-18T21:43:00Z">
              <w:r w:rsidRPr="00901F9B">
                <w:rPr>
                  <w:rFonts w:ascii="Gill Sans MT" w:hAnsi="Gill Sans MT"/>
                  <w:sz w:val="28"/>
                  <w:szCs w:val="22"/>
                </w:rPr>
                <w:t xml:space="preserve">Recherches multiples </w:t>
              </w:r>
            </w:ins>
          </w:p>
          <w:p w14:paraId="418406A2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311" w:author="SD" w:date="2019-07-18T21:43:00Z"/>
                <w:rFonts w:ascii="Gill Sans MT" w:hAnsi="Gill Sans MT"/>
                <w:color w:val="242424"/>
                <w:sz w:val="28"/>
                <w:shd w:val="clear" w:color="auto" w:fill="FFFFFF"/>
                <w:lang w:val="fr-FR"/>
              </w:rPr>
            </w:pPr>
            <w:ins w:id="312" w:author="SD" w:date="2019-07-18T21:43:00Z">
              <w:r w:rsidRPr="00901F9B">
                <w:rPr>
                  <w:rFonts w:ascii="Gill Sans MT" w:hAnsi="Gill Sans MT"/>
                  <w:color w:val="242424"/>
                  <w:sz w:val="28"/>
                  <w:shd w:val="clear" w:color="auto" w:fill="FFFFFF"/>
                </w:rPr>
                <w:t>Communication bien spécifique</w:t>
              </w:r>
            </w:ins>
          </w:p>
          <w:p w14:paraId="00FF5A15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313" w:author="SD" w:date="2019-07-18T21:43:00Z"/>
                <w:rFonts w:ascii="Gill Sans MT" w:hAnsi="Gill Sans MT"/>
                <w:color w:val="242424"/>
                <w:sz w:val="28"/>
                <w:shd w:val="clear" w:color="auto" w:fill="FFFFFF"/>
                <w:lang w:val="fr-FR"/>
              </w:rPr>
            </w:pPr>
            <w:ins w:id="314" w:author="SD" w:date="2019-07-18T21:43:00Z">
              <w:r w:rsidRPr="002C6305">
                <w:rPr>
                  <w:rFonts w:ascii="Gill Sans MT" w:hAnsi="Gill Sans MT" w:cs="Arial"/>
                  <w:color w:val="242424"/>
                  <w:sz w:val="28"/>
                  <w:shd w:val="clear" w:color="auto" w:fill="FFFFFF"/>
                  <w:lang w:val="fr-FR"/>
                </w:rPr>
                <w:t>Garantir</w:t>
              </w:r>
              <w:r w:rsidRPr="00901F9B">
                <w:rPr>
                  <w:rFonts w:ascii="Gill Sans MT" w:hAnsi="Gill Sans MT"/>
                  <w:color w:val="242424"/>
                  <w:sz w:val="28"/>
                  <w:shd w:val="clear" w:color="auto" w:fill="FFFFFF"/>
                  <w:lang w:val="fr-FR"/>
                </w:rPr>
                <w:t xml:space="preserve"> la plus large audience possible</w:t>
              </w:r>
            </w:ins>
          </w:p>
          <w:p w14:paraId="5F2F9A50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315" w:author="SD" w:date="2019-07-18T21:43:00Z"/>
                <w:rFonts w:ascii="Gill Sans MT" w:hAnsi="Gill Sans MT"/>
                <w:color w:val="242424"/>
                <w:sz w:val="28"/>
                <w:shd w:val="clear" w:color="auto" w:fill="FFFFFF"/>
                <w:lang w:val="fr-FR"/>
              </w:rPr>
            </w:pPr>
            <w:ins w:id="316" w:author="SD" w:date="2019-07-18T21:43:00Z">
              <w:r w:rsidRPr="00901F9B">
                <w:rPr>
                  <w:rFonts w:ascii="Gill Sans MT" w:hAnsi="Gill Sans MT"/>
                  <w:color w:val="242424"/>
                  <w:sz w:val="28"/>
                  <w:shd w:val="clear" w:color="auto" w:fill="FFFFFF"/>
                </w:rPr>
                <w:t>Image de marque</w:t>
              </w:r>
            </w:ins>
          </w:p>
          <w:p w14:paraId="403FE23B" w14:textId="77777777" w:rsidR="00977E43" w:rsidRPr="00901F9B" w:rsidRDefault="00977E43" w:rsidP="00977E43">
            <w:pPr>
              <w:pStyle w:val="Paragraphedeliste"/>
              <w:numPr>
                <w:ilvl w:val="0"/>
                <w:numId w:val="7"/>
              </w:numPr>
              <w:tabs>
                <w:tab w:val="left" w:pos="3390"/>
              </w:tabs>
              <w:rPr>
                <w:ins w:id="317" w:author="SD" w:date="2019-07-18T21:43:00Z"/>
                <w:rFonts w:ascii="Gill Sans MT" w:hAnsi="Gill Sans MT"/>
                <w:color w:val="707070"/>
                <w:sz w:val="28"/>
                <w:shd w:val="clear" w:color="auto" w:fill="FFFFFF"/>
                <w:lang w:val="fr-FR"/>
              </w:rPr>
            </w:pPr>
            <w:ins w:id="318" w:author="SD" w:date="2019-07-18T21:43:00Z">
              <w:r w:rsidRPr="002C6305">
                <w:rPr>
                  <w:rFonts w:ascii="Gill Sans MT" w:hAnsi="Gill Sans MT" w:cs="Arial"/>
                  <w:color w:val="242424"/>
                  <w:sz w:val="28"/>
                  <w:shd w:val="clear" w:color="auto" w:fill="FFFFFF"/>
                  <w:lang w:val="fr-FR"/>
                </w:rPr>
                <w:t>Les</w:t>
              </w:r>
              <w:r w:rsidRPr="00901F9B">
                <w:rPr>
                  <w:rFonts w:ascii="Gill Sans MT" w:hAnsi="Gill Sans MT"/>
                  <w:color w:val="242424"/>
                  <w:sz w:val="28"/>
                  <w:shd w:val="clear" w:color="auto" w:fill="FFFFFF"/>
                  <w:lang w:val="fr-FR"/>
                </w:rPr>
                <w:t xml:space="preserve"> descriptifs de postes détaillées </w:t>
              </w:r>
            </w:ins>
          </w:p>
        </w:tc>
      </w:tr>
      <w:tr w:rsidR="00977E43" w:rsidRPr="001076DA" w14:paraId="6AC418FE" w14:textId="77777777" w:rsidTr="00977E43">
        <w:trPr>
          <w:trHeight w:val="2278"/>
          <w:ins w:id="319" w:author="SD" w:date="2019-07-18T21:43:00Z"/>
        </w:trPr>
        <w:tc>
          <w:tcPr>
            <w:tcW w:w="676" w:type="pct"/>
          </w:tcPr>
          <w:p w14:paraId="61447080" w14:textId="77777777" w:rsidR="00977E43" w:rsidRPr="00901F9B" w:rsidRDefault="00977E43" w:rsidP="00977E43">
            <w:pPr>
              <w:tabs>
                <w:tab w:val="left" w:pos="3390"/>
              </w:tabs>
              <w:rPr>
                <w:ins w:id="320" w:author="SD" w:date="2019-07-18T21:43:00Z"/>
                <w:rFonts w:ascii="Gill Sans MT" w:hAnsi="Gill Sans MT"/>
                <w:sz w:val="28"/>
                <w:lang w:val="fr-FR"/>
              </w:rPr>
            </w:pPr>
            <w:ins w:id="321" w:author="SD" w:date="2019-07-18T21:43:00Z">
              <w:r w:rsidRPr="00901F9B">
                <w:rPr>
                  <w:rFonts w:ascii="Gill Sans MT" w:hAnsi="Gill Sans MT"/>
                  <w:sz w:val="28"/>
                  <w:lang w:val="fr-FR"/>
                </w:rPr>
                <w:t xml:space="preserve">Recrutement simple </w:t>
              </w:r>
            </w:ins>
          </w:p>
        </w:tc>
        <w:tc>
          <w:tcPr>
            <w:tcW w:w="1227" w:type="pct"/>
          </w:tcPr>
          <w:p w14:paraId="199CCDEC" w14:textId="77777777" w:rsidR="00977E43" w:rsidRPr="00901F9B" w:rsidRDefault="00977E43" w:rsidP="00977E43">
            <w:pPr>
              <w:tabs>
                <w:tab w:val="left" w:pos="3390"/>
              </w:tabs>
              <w:rPr>
                <w:ins w:id="322" w:author="SD" w:date="2019-07-18T21:43:00Z"/>
                <w:rFonts w:ascii="Gill Sans MT" w:hAnsi="Gill Sans MT"/>
                <w:sz w:val="28"/>
                <w:lang w:val="fr-FR"/>
              </w:rPr>
            </w:pPr>
            <w:ins w:id="323" w:author="SD" w:date="2019-07-18T21:43:00Z">
              <w:r w:rsidRPr="00901F9B">
                <w:rPr>
                  <w:rFonts w:ascii="Gill Sans MT" w:hAnsi="Gill Sans MT"/>
                  <w:sz w:val="28"/>
                  <w:lang w:val="fr-FR"/>
                </w:rPr>
                <w:t>XXXXX</w:t>
              </w:r>
            </w:ins>
          </w:p>
        </w:tc>
        <w:tc>
          <w:tcPr>
            <w:tcW w:w="983" w:type="pct"/>
          </w:tcPr>
          <w:p w14:paraId="2F948E08" w14:textId="77777777" w:rsidR="00977E43" w:rsidRPr="00901F9B" w:rsidRDefault="00977E43" w:rsidP="00977E43">
            <w:pPr>
              <w:tabs>
                <w:tab w:val="left" w:pos="3390"/>
              </w:tabs>
              <w:rPr>
                <w:ins w:id="324" w:author="SD" w:date="2019-07-18T21:43:00Z"/>
                <w:rFonts w:ascii="Gill Sans MT" w:hAnsi="Gill Sans MT"/>
                <w:sz w:val="28"/>
                <w:lang w:val="fr-FR"/>
              </w:rPr>
            </w:pPr>
            <w:ins w:id="325" w:author="SD" w:date="2019-07-18T21:43:00Z">
              <w:r w:rsidRPr="00901F9B">
                <w:rPr>
                  <w:rFonts w:ascii="Gill Sans MT" w:hAnsi="Gill Sans MT"/>
                  <w:sz w:val="28"/>
                  <w:lang w:val="fr-FR"/>
                </w:rPr>
                <w:t>XXXXX</w:t>
              </w:r>
            </w:ins>
          </w:p>
        </w:tc>
        <w:tc>
          <w:tcPr>
            <w:tcW w:w="1130" w:type="pct"/>
          </w:tcPr>
          <w:p w14:paraId="7119A4B1" w14:textId="77777777" w:rsidR="00977E43" w:rsidRPr="00901F9B" w:rsidRDefault="00977E43" w:rsidP="00977E43">
            <w:pPr>
              <w:tabs>
                <w:tab w:val="left" w:pos="3390"/>
              </w:tabs>
              <w:rPr>
                <w:ins w:id="326" w:author="SD" w:date="2019-07-18T21:43:00Z"/>
                <w:rFonts w:ascii="Gill Sans MT" w:hAnsi="Gill Sans MT"/>
                <w:sz w:val="28"/>
                <w:lang w:val="fr-FR"/>
              </w:rPr>
            </w:pPr>
            <w:ins w:id="327" w:author="SD" w:date="2019-07-18T21:43:00Z">
              <w:r w:rsidRPr="00901F9B">
                <w:rPr>
                  <w:rFonts w:ascii="Gill Sans MT" w:hAnsi="Gill Sans MT"/>
                  <w:sz w:val="28"/>
                  <w:lang w:val="fr-FR"/>
                </w:rPr>
                <w:t>XXXX</w:t>
              </w:r>
            </w:ins>
          </w:p>
        </w:tc>
        <w:tc>
          <w:tcPr>
            <w:tcW w:w="984" w:type="pct"/>
          </w:tcPr>
          <w:p w14:paraId="7FD007B1" w14:textId="77777777" w:rsidR="00977E43" w:rsidRPr="00901F9B" w:rsidRDefault="00977E43" w:rsidP="00977E43">
            <w:pPr>
              <w:tabs>
                <w:tab w:val="left" w:pos="3390"/>
              </w:tabs>
              <w:rPr>
                <w:ins w:id="328" w:author="SD" w:date="2019-07-18T21:43:00Z"/>
                <w:rFonts w:ascii="Gill Sans MT" w:hAnsi="Gill Sans MT"/>
                <w:sz w:val="28"/>
                <w:lang w:val="fr-FR"/>
              </w:rPr>
            </w:pPr>
          </w:p>
        </w:tc>
      </w:tr>
    </w:tbl>
    <w:p w14:paraId="769523BC" w14:textId="77777777" w:rsidR="00815D10" w:rsidRDefault="00815D10">
      <w:pPr>
        <w:rPr>
          <w:ins w:id="329" w:author="SD" w:date="2019-07-18T21:43:00Z"/>
          <w:rFonts w:ascii="Gill Sans MT" w:hAnsi="Gill Sans MT"/>
          <w:sz w:val="28"/>
        </w:rPr>
      </w:pPr>
    </w:p>
    <w:p w14:paraId="7FFFC6AD" w14:textId="77777777" w:rsidR="00977E43" w:rsidRPr="002C6305" w:rsidRDefault="00977E43">
      <w:pPr>
        <w:rPr>
          <w:rFonts w:ascii="Gill Sans MT" w:hAnsi="Gill Sans MT"/>
          <w:sz w:val="28"/>
          <w:rPrChange w:id="330" w:author="SDS Consulting" w:date="2019-06-24T09:02:00Z">
            <w:rPr/>
          </w:rPrChange>
        </w:rPr>
      </w:pPr>
    </w:p>
    <w:sectPr w:rsidR="00977E43" w:rsidRPr="002C6305" w:rsidSect="002C6305">
      <w:headerReference w:type="default" r:id="rId8"/>
      <w:footerReference w:type="default" r:id="rId9"/>
      <w:pgSz w:w="16838" w:h="11906" w:orient="landscape"/>
      <w:pgMar w:top="1417" w:right="1417" w:bottom="1417" w:left="1417" w:header="0" w:footer="720" w:gutter="0"/>
      <w:pgNumType w:start="1"/>
      <w:cols w:space="720"/>
      <w:docGrid w:linePitch="299"/>
      <w:sectPrChange w:id="342" w:author="SDS Consulting" w:date="2019-06-24T09:02:00Z">
        <w:sectPr w:rsidR="00977E43" w:rsidRPr="002C6305" w:rsidSect="002C6305">
          <w:pgMar w:top="1417" w:right="1417" w:bottom="1417" w:left="1417" w:header="708" w:footer="708" w:gutter="0"/>
          <w:cols w:space="708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6EEA" w14:textId="77777777" w:rsidR="007C0449" w:rsidRDefault="007C0449" w:rsidP="00FB1209">
      <w:pPr>
        <w:spacing w:before="0" w:after="0" w:line="240" w:lineRule="auto"/>
      </w:pPr>
      <w:r>
        <w:separator/>
      </w:r>
    </w:p>
  </w:endnote>
  <w:endnote w:type="continuationSeparator" w:id="0">
    <w:p w14:paraId="29C41C11" w14:textId="77777777" w:rsidR="007C0449" w:rsidRDefault="007C0449" w:rsidP="00FB1209">
      <w:pPr>
        <w:spacing w:before="0" w:after="0" w:line="240" w:lineRule="auto"/>
      </w:pPr>
      <w:r>
        <w:continuationSeparator/>
      </w:r>
    </w:p>
  </w:endnote>
  <w:endnote w:type="continuationNotice" w:id="1">
    <w:p w14:paraId="2E2DAF1F" w14:textId="77777777" w:rsidR="007C0449" w:rsidRDefault="007C0449" w:rsidP="00977E4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337" w:author="SDS Consulting" w:date="2019-06-24T09:02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337"/>
      <w:p w14:paraId="0BE695E8" w14:textId="15837944" w:rsidR="00FB1209" w:rsidRDefault="00B501CC">
        <w:pPr>
          <w:pStyle w:val="Pieddepage"/>
          <w:jc w:val="center"/>
          <w:pPrChange w:id="338" w:author="SDS Consulting" w:date="2019-06-24T09:02:00Z">
            <w:pPr>
              <w:pStyle w:val="Pieddepage"/>
            </w:pPr>
          </w:pPrChange>
        </w:pPr>
        <w:ins w:id="339" w:author="SDS Consulting" w:date="2019-06-24T09:0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932CD2">
          <w:rPr>
            <w:noProof/>
          </w:rPr>
          <w:t>1</w:t>
        </w:r>
        <w:ins w:id="340" w:author="SDS Consulting" w:date="2019-06-24T09:02:00Z">
          <w:r>
            <w:fldChar w:fldCharType="end"/>
          </w:r>
        </w:ins>
      </w:p>
      <w:customXmlInsRangeStart w:id="341" w:author="SDS Consulting" w:date="2019-06-24T09:02:00Z"/>
    </w:sdtContent>
  </w:sdt>
  <w:customXmlInsRangeEnd w:id="3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EC6B5" w14:textId="77777777" w:rsidR="007C0449" w:rsidRDefault="007C0449" w:rsidP="00FB1209">
      <w:pPr>
        <w:spacing w:before="0" w:after="0" w:line="240" w:lineRule="auto"/>
      </w:pPr>
      <w:r>
        <w:separator/>
      </w:r>
    </w:p>
  </w:footnote>
  <w:footnote w:type="continuationSeparator" w:id="0">
    <w:p w14:paraId="6F988C1C" w14:textId="77777777" w:rsidR="007C0449" w:rsidRDefault="007C0449" w:rsidP="00FB1209">
      <w:pPr>
        <w:spacing w:before="0" w:after="0" w:line="240" w:lineRule="auto"/>
      </w:pPr>
      <w:r>
        <w:continuationSeparator/>
      </w:r>
    </w:p>
  </w:footnote>
  <w:footnote w:type="continuationNotice" w:id="1">
    <w:p w14:paraId="2C72F275" w14:textId="77777777" w:rsidR="007C0449" w:rsidRDefault="007C0449" w:rsidP="00977E4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197C9" w14:textId="62CEDB63" w:rsidR="00B501CC" w:rsidRDefault="00977E43" w:rsidP="00CE3C99">
    <w:pPr>
      <w:tabs>
        <w:tab w:val="center" w:pos="4680"/>
        <w:tab w:val="right" w:pos="9360"/>
      </w:tabs>
      <w:spacing w:after="0" w:line="240" w:lineRule="auto"/>
      <w:rPr>
        <w:ins w:id="331" w:author="SDS Consulting" w:date="2019-06-24T09:02:00Z"/>
      </w:rPr>
    </w:pPr>
    <w:ins w:id="332" w:author="SDS Consulting" w:date="2019-06-24T09:02:00Z">
      <w:r w:rsidRPr="006B12C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E2B4C1" wp14:editId="285F7492">
            <wp:simplePos x="0" y="0"/>
            <wp:positionH relativeFrom="margin">
              <wp:posOffset>3983990</wp:posOffset>
            </wp:positionH>
            <wp:positionV relativeFrom="paragraph">
              <wp:posOffset>272627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45F8BDD4" w14:textId="17C7C779" w:rsidR="00CE3C99" w:rsidRDefault="00977E43" w:rsidP="00CE3C99">
    <w:pPr>
      <w:tabs>
        <w:tab w:val="center" w:pos="4680"/>
        <w:tab w:val="right" w:pos="9360"/>
      </w:tabs>
      <w:spacing w:after="0" w:line="240" w:lineRule="auto"/>
      <w:rPr>
        <w:ins w:id="333" w:author="SDS Consulting" w:date="2019-06-24T09:02:00Z"/>
      </w:rPr>
    </w:pPr>
    <w:ins w:id="334" w:author="SDS Consulting" w:date="2019-06-24T09:02:00Z">
      <w:r w:rsidRPr="006B12C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A8252B1" wp14:editId="56266D99">
            <wp:simplePos x="0" y="0"/>
            <wp:positionH relativeFrom="margin">
              <wp:posOffset>7120255</wp:posOffset>
            </wp:positionH>
            <wp:positionV relativeFrom="paragraph">
              <wp:posOffset>96520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8061B86" wp14:editId="110BFE31">
            <wp:simplePos x="0" y="0"/>
            <wp:positionH relativeFrom="margin">
              <wp:posOffset>0</wp:posOffset>
            </wp:positionH>
            <wp:positionV relativeFrom="paragraph">
              <wp:posOffset>44662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7297569D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335" w:author="SDS Consulting" w:date="2019-06-24T09:02:00Z"/>
      </w:rPr>
    </w:pPr>
  </w:p>
  <w:p w14:paraId="6E9D3EF5" w14:textId="77777777" w:rsidR="00FB1209" w:rsidRDefault="00FB1209">
    <w:pPr>
      <w:tabs>
        <w:tab w:val="center" w:pos="4680"/>
        <w:tab w:val="right" w:pos="9360"/>
      </w:tabs>
      <w:spacing w:after="0" w:line="240" w:lineRule="auto"/>
      <w:pPrChange w:id="336" w:author="SDS Consulting" w:date="2019-06-24T09:02:00Z">
        <w:pPr>
          <w:pStyle w:val="En-tte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00BA"/>
    <w:multiLevelType w:val="hybridMultilevel"/>
    <w:tmpl w:val="92821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10"/>
    <w:rsid w:val="000104DA"/>
    <w:rsid w:val="000475B5"/>
    <w:rsid w:val="0005048D"/>
    <w:rsid w:val="0005171C"/>
    <w:rsid w:val="0006236B"/>
    <w:rsid w:val="00064561"/>
    <w:rsid w:val="00074E43"/>
    <w:rsid w:val="000844BC"/>
    <w:rsid w:val="0009016C"/>
    <w:rsid w:val="00090867"/>
    <w:rsid w:val="00091531"/>
    <w:rsid w:val="000B10FB"/>
    <w:rsid w:val="000F3E7F"/>
    <w:rsid w:val="001523C1"/>
    <w:rsid w:val="00152646"/>
    <w:rsid w:val="00152B3B"/>
    <w:rsid w:val="0015452F"/>
    <w:rsid w:val="00175088"/>
    <w:rsid w:val="001E326C"/>
    <w:rsid w:val="001E54FF"/>
    <w:rsid w:val="00223E3D"/>
    <w:rsid w:val="00237FFC"/>
    <w:rsid w:val="0025163C"/>
    <w:rsid w:val="0026167E"/>
    <w:rsid w:val="002A2A77"/>
    <w:rsid w:val="002B0CE1"/>
    <w:rsid w:val="002B4A45"/>
    <w:rsid w:val="002C1C5A"/>
    <w:rsid w:val="002C6305"/>
    <w:rsid w:val="002D2ED5"/>
    <w:rsid w:val="002D3253"/>
    <w:rsid w:val="003008DE"/>
    <w:rsid w:val="00306ACC"/>
    <w:rsid w:val="00340C4F"/>
    <w:rsid w:val="003432B3"/>
    <w:rsid w:val="00365DB1"/>
    <w:rsid w:val="00377D9D"/>
    <w:rsid w:val="00391680"/>
    <w:rsid w:val="003A2564"/>
    <w:rsid w:val="003B74FC"/>
    <w:rsid w:val="003C046D"/>
    <w:rsid w:val="0040150D"/>
    <w:rsid w:val="00420C73"/>
    <w:rsid w:val="00470F64"/>
    <w:rsid w:val="004728A9"/>
    <w:rsid w:val="00481FBF"/>
    <w:rsid w:val="005377EB"/>
    <w:rsid w:val="00544826"/>
    <w:rsid w:val="005655EA"/>
    <w:rsid w:val="005753F9"/>
    <w:rsid w:val="005851D5"/>
    <w:rsid w:val="005A0F18"/>
    <w:rsid w:val="005B6F4A"/>
    <w:rsid w:val="005C5355"/>
    <w:rsid w:val="00600D48"/>
    <w:rsid w:val="00611BD5"/>
    <w:rsid w:val="006225B6"/>
    <w:rsid w:val="00642CDD"/>
    <w:rsid w:val="00673942"/>
    <w:rsid w:val="00684EEF"/>
    <w:rsid w:val="006968B6"/>
    <w:rsid w:val="006B12C0"/>
    <w:rsid w:val="00700EF1"/>
    <w:rsid w:val="00705717"/>
    <w:rsid w:val="00717597"/>
    <w:rsid w:val="0072392D"/>
    <w:rsid w:val="0073724E"/>
    <w:rsid w:val="00760F67"/>
    <w:rsid w:val="00766D27"/>
    <w:rsid w:val="00771711"/>
    <w:rsid w:val="007803A5"/>
    <w:rsid w:val="00790B0E"/>
    <w:rsid w:val="007A1C40"/>
    <w:rsid w:val="007C0449"/>
    <w:rsid w:val="007E204A"/>
    <w:rsid w:val="007E47F7"/>
    <w:rsid w:val="008121A6"/>
    <w:rsid w:val="00815D10"/>
    <w:rsid w:val="008409FA"/>
    <w:rsid w:val="00860A03"/>
    <w:rsid w:val="00867A37"/>
    <w:rsid w:val="00877CF6"/>
    <w:rsid w:val="00891A08"/>
    <w:rsid w:val="008A09CD"/>
    <w:rsid w:val="008A36FC"/>
    <w:rsid w:val="008A79F7"/>
    <w:rsid w:val="008C24D4"/>
    <w:rsid w:val="008D27D6"/>
    <w:rsid w:val="00907ED9"/>
    <w:rsid w:val="0091399C"/>
    <w:rsid w:val="00913F9A"/>
    <w:rsid w:val="009315CA"/>
    <w:rsid w:val="00932CD2"/>
    <w:rsid w:val="00960D93"/>
    <w:rsid w:val="009623BE"/>
    <w:rsid w:val="0096291C"/>
    <w:rsid w:val="00977E43"/>
    <w:rsid w:val="009946E4"/>
    <w:rsid w:val="009C017E"/>
    <w:rsid w:val="009D3D09"/>
    <w:rsid w:val="009D5600"/>
    <w:rsid w:val="009E408F"/>
    <w:rsid w:val="00A46906"/>
    <w:rsid w:val="00A60815"/>
    <w:rsid w:val="00A7023B"/>
    <w:rsid w:val="00A761E9"/>
    <w:rsid w:val="00AB49E5"/>
    <w:rsid w:val="00AE490F"/>
    <w:rsid w:val="00B12065"/>
    <w:rsid w:val="00B16368"/>
    <w:rsid w:val="00B44D29"/>
    <w:rsid w:val="00B501CC"/>
    <w:rsid w:val="00B50379"/>
    <w:rsid w:val="00B521B8"/>
    <w:rsid w:val="00BA1CF0"/>
    <w:rsid w:val="00BE0B92"/>
    <w:rsid w:val="00BE3E87"/>
    <w:rsid w:val="00C159D0"/>
    <w:rsid w:val="00C2088A"/>
    <w:rsid w:val="00CB0DE4"/>
    <w:rsid w:val="00CE3C99"/>
    <w:rsid w:val="00CF63AF"/>
    <w:rsid w:val="00D44A4A"/>
    <w:rsid w:val="00D57807"/>
    <w:rsid w:val="00D71D1A"/>
    <w:rsid w:val="00D71D5D"/>
    <w:rsid w:val="00DE76F7"/>
    <w:rsid w:val="00E23785"/>
    <w:rsid w:val="00E35FA7"/>
    <w:rsid w:val="00E457D6"/>
    <w:rsid w:val="00E560CE"/>
    <w:rsid w:val="00E71E28"/>
    <w:rsid w:val="00E919F3"/>
    <w:rsid w:val="00EB224A"/>
    <w:rsid w:val="00EB409C"/>
    <w:rsid w:val="00EE016C"/>
    <w:rsid w:val="00F011E7"/>
    <w:rsid w:val="00F24BCE"/>
    <w:rsid w:val="00F763A6"/>
    <w:rsid w:val="00F76B74"/>
    <w:rsid w:val="00F958CF"/>
    <w:rsid w:val="00FA5F25"/>
    <w:rsid w:val="00FB1209"/>
    <w:rsid w:val="00FB6F34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FD60A7-C0D3-4331-825C-5CD51F5B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  <w:pPrChange w:id="0" w:author="SDS Consulting" w:date="2019-06-24T09:02:00Z">
        <w:pPr>
          <w:spacing w:after="160" w:line="259" w:lineRule="auto"/>
        </w:pPr>
      </w:pPrChange>
    </w:pPr>
    <w:rPr>
      <w:rFonts w:ascii="Calibri" w:eastAsia="Calibri" w:hAnsi="Calibri" w:cs="Calibri"/>
      <w:color w:val="000000"/>
      <w:lang w:eastAsia="en-GB"/>
      <w:rPrChange w:id="0" w:author="SDS Consulting" w:date="2019-06-24T09:02:00Z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  <w:pPrChange w:id="1" w:author="SDS Consulting" w:date="2019-06-24T09:02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  <w:outlineLvl w:val="0"/>
        </w:pPr>
      </w:pPrChange>
    </w:pPr>
    <w:rPr>
      <w:b/>
      <w:sz w:val="48"/>
      <w:szCs w:val="48"/>
      <w:rPrChange w:id="1" w:author="SDS Consulting" w:date="2019-06-24T09:02:00Z">
        <w:rPr>
          <w:rFonts w:ascii="Calibri" w:eastAsia="Calibri" w:hAnsi="Calibri" w:cs="Calibri"/>
          <w:b/>
          <w:color w:val="000000"/>
          <w:sz w:val="48"/>
          <w:szCs w:val="48"/>
          <w:lang w:val="fr-FR" w:eastAsia="en-GB" w:bidi="ar-SA"/>
        </w:rPr>
      </w:rPrChange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  <w:pPrChange w:id="2" w:author="SDS Consulting" w:date="2019-06-24T09:02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  <w:outlineLvl w:val="1"/>
        </w:pPr>
      </w:pPrChange>
    </w:pPr>
    <w:rPr>
      <w:b/>
      <w:sz w:val="36"/>
      <w:szCs w:val="36"/>
      <w:rPrChange w:id="2" w:author="SDS Consulting" w:date="2019-06-24T09:02:00Z">
        <w:rPr>
          <w:rFonts w:ascii="Calibri" w:eastAsia="Calibri" w:hAnsi="Calibri" w:cs="Calibri"/>
          <w:b/>
          <w:color w:val="000000"/>
          <w:sz w:val="36"/>
          <w:szCs w:val="36"/>
          <w:lang w:val="fr-FR" w:eastAsia="en-GB" w:bidi="ar-SA"/>
        </w:rPr>
      </w:rPrChange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  <w:pPrChange w:id="3" w:author="SDS Consulting" w:date="2019-06-24T09:02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80" w:after="80" w:line="320" w:lineRule="exact"/>
          <w:jc w:val="both"/>
          <w:outlineLvl w:val="2"/>
        </w:pPr>
      </w:pPrChange>
    </w:pPr>
    <w:rPr>
      <w:b/>
      <w:sz w:val="28"/>
      <w:szCs w:val="28"/>
      <w:rPrChange w:id="3" w:author="SDS Consulting" w:date="2019-06-24T09:02:00Z">
        <w:rPr>
          <w:rFonts w:ascii="Calibri" w:eastAsia="Calibri" w:hAnsi="Calibri" w:cs="Calibri"/>
          <w:b/>
          <w:color w:val="000000"/>
          <w:sz w:val="28"/>
          <w:szCs w:val="28"/>
          <w:lang w:val="fr-FR" w:eastAsia="en-GB" w:bidi="ar-SA"/>
        </w:rPr>
      </w:rPrChange>
    </w:rPr>
  </w:style>
  <w:style w:type="paragraph" w:styleId="Titre4">
    <w:name w:val="heading 4"/>
    <w:basedOn w:val="Normal"/>
    <w:next w:val="Normal"/>
    <w:link w:val="Titre4Car"/>
    <w:pPr>
      <w:keepNext/>
      <w:keepLines/>
      <w:spacing w:after="40"/>
      <w:outlineLvl w:val="3"/>
      <w:pPrChange w:id="4" w:author="SDS Consulting" w:date="2019-06-24T09:02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40" w:line="320" w:lineRule="exact"/>
          <w:jc w:val="both"/>
          <w:outlineLvl w:val="3"/>
        </w:pPr>
      </w:pPrChange>
    </w:pPr>
    <w:rPr>
      <w:b/>
      <w:sz w:val="24"/>
      <w:szCs w:val="24"/>
      <w:rPrChange w:id="4" w:author="SDS Consulting" w:date="2019-06-24T09:02:00Z">
        <w:rPr>
          <w:rFonts w:ascii="Calibri" w:eastAsia="Calibri" w:hAnsi="Calibri" w:cs="Calibri"/>
          <w:b/>
          <w:color w:val="000000"/>
          <w:sz w:val="24"/>
          <w:szCs w:val="24"/>
          <w:lang w:val="fr-FR" w:eastAsia="en-GB" w:bidi="ar-SA"/>
        </w:rPr>
      </w:rPrChange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  <w:pPrChange w:id="5" w:author="SDS Consulting" w:date="2019-06-24T09:02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20" w:after="40" w:line="320" w:lineRule="exact"/>
          <w:jc w:val="both"/>
          <w:outlineLvl w:val="4"/>
        </w:pPr>
      </w:pPrChange>
    </w:pPr>
    <w:rPr>
      <w:b/>
      <w:rPrChange w:id="5" w:author="SDS Consulting" w:date="2019-06-24T09:02:00Z">
        <w:rPr>
          <w:rFonts w:ascii="Calibri" w:eastAsia="Calibri" w:hAnsi="Calibri" w:cs="Calibri"/>
          <w:b/>
          <w:color w:val="000000"/>
          <w:sz w:val="22"/>
          <w:szCs w:val="22"/>
          <w:lang w:val="fr-FR" w:eastAsia="en-GB" w:bidi="ar-SA"/>
        </w:rPr>
      </w:rPrChange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  <w:pPrChange w:id="6" w:author="SDS Consulting" w:date="2019-06-24T09:02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after="40" w:line="320" w:lineRule="exact"/>
          <w:jc w:val="both"/>
          <w:outlineLvl w:val="5"/>
        </w:pPr>
      </w:pPrChange>
    </w:pPr>
    <w:rPr>
      <w:b/>
      <w:sz w:val="20"/>
      <w:szCs w:val="20"/>
      <w:rPrChange w:id="6" w:author="SDS Consulting" w:date="2019-06-24T09:02:00Z">
        <w:rPr>
          <w:rFonts w:ascii="Calibri" w:eastAsia="Calibri" w:hAnsi="Calibri" w:cs="Calibri"/>
          <w:b/>
          <w:color w:val="000000"/>
          <w:lang w:val="fr-FR" w:eastAsia="en-GB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919F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D3D09"/>
    <w:rPr>
      <w:b/>
      <w:bCs/>
    </w:rPr>
  </w:style>
  <w:style w:type="character" w:customStyle="1" w:styleId="Titre1Car">
    <w:name w:val="Titre 1 Car"/>
    <w:basedOn w:val="Policepardfaut"/>
    <w:link w:val="Titre1"/>
    <w:rsid w:val="00FB1209"/>
    <w:rPr>
      <w:rFonts w:ascii="Calibri" w:eastAsia="Calibri" w:hAnsi="Calibri" w:cs="Calibri"/>
      <w:b/>
      <w:color w:val="000000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rsid w:val="00FB1209"/>
    <w:rPr>
      <w:rFonts w:ascii="Calibri" w:eastAsia="Calibri" w:hAnsi="Calibri" w:cs="Calibri"/>
      <w:b/>
      <w:color w:val="000000"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rsid w:val="00FB1209"/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character" w:customStyle="1" w:styleId="Titre4Car">
    <w:name w:val="Titre 4 Car"/>
    <w:basedOn w:val="Policepardfaut"/>
    <w:link w:val="Titre4"/>
    <w:rsid w:val="00FB1209"/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customStyle="1" w:styleId="Titre5Car">
    <w:name w:val="Titre 5 Car"/>
    <w:basedOn w:val="Policepardfaut"/>
    <w:link w:val="Titre5"/>
    <w:rsid w:val="00FB1209"/>
    <w:rPr>
      <w:rFonts w:ascii="Calibri" w:eastAsia="Calibri" w:hAnsi="Calibri" w:cs="Calibri"/>
      <w:b/>
      <w:color w:val="000000"/>
      <w:lang w:eastAsia="en-GB"/>
    </w:rPr>
  </w:style>
  <w:style w:type="character" w:customStyle="1" w:styleId="Titre6Car">
    <w:name w:val="Titre 6 Car"/>
    <w:basedOn w:val="Policepardfaut"/>
    <w:link w:val="Titre6"/>
    <w:rsid w:val="00FB1209"/>
    <w:rPr>
      <w:rFonts w:ascii="Calibri" w:eastAsia="Calibri" w:hAnsi="Calibri" w:cs="Calibri"/>
      <w:b/>
      <w:color w:val="000000"/>
      <w:sz w:val="20"/>
      <w:szCs w:val="20"/>
      <w:lang w:eastAsia="en-GB"/>
    </w:rPr>
  </w:style>
  <w:style w:type="table" w:customStyle="1" w:styleId="TableNormal1">
    <w:name w:val="Table Normal1"/>
    <w:rsid w:val="00FB1209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  <w:pPrChange w:id="7" w:author="SDS Consulting" w:date="2019-06-24T09:02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</w:pPr>
      </w:pPrChange>
    </w:pPr>
    <w:rPr>
      <w:b/>
      <w:sz w:val="72"/>
      <w:szCs w:val="72"/>
      <w:rPrChange w:id="7" w:author="SDS Consulting" w:date="2019-06-24T09:02:00Z">
        <w:rPr>
          <w:rFonts w:ascii="Calibri" w:eastAsia="Calibri" w:hAnsi="Calibri" w:cs="Calibri"/>
          <w:b/>
          <w:color w:val="000000"/>
          <w:sz w:val="72"/>
          <w:szCs w:val="72"/>
          <w:lang w:val="fr-FR" w:eastAsia="en-GB" w:bidi="ar-SA"/>
        </w:rPr>
      </w:rPrChange>
    </w:rPr>
  </w:style>
  <w:style w:type="character" w:customStyle="1" w:styleId="TitreCar">
    <w:name w:val="Titre Car"/>
    <w:basedOn w:val="Policepardfaut"/>
    <w:link w:val="Titre"/>
    <w:rsid w:val="00FB1209"/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  <w:pPrChange w:id="8" w:author="SDS Consulting" w:date="2019-06-24T09:02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</w:pPr>
      </w:pPrChange>
    </w:pPr>
    <w:rPr>
      <w:rFonts w:ascii="Georgia" w:eastAsia="Georgia" w:hAnsi="Georgia" w:cs="Georgia"/>
      <w:i/>
      <w:color w:val="666666"/>
      <w:sz w:val="48"/>
      <w:szCs w:val="48"/>
      <w:rPrChange w:id="8" w:author="SDS Consulting" w:date="2019-06-24T09:02:00Z">
        <w:rPr>
          <w:rFonts w:ascii="Georgia" w:eastAsia="Georgia" w:hAnsi="Georgia" w:cs="Georgia"/>
          <w:i/>
          <w:color w:val="666666"/>
          <w:sz w:val="48"/>
          <w:szCs w:val="48"/>
          <w:lang w:val="fr-FR" w:eastAsia="en-GB" w:bidi="ar-SA"/>
        </w:rPr>
      </w:rPrChange>
    </w:rPr>
  </w:style>
  <w:style w:type="character" w:customStyle="1" w:styleId="Sous-titreCar">
    <w:name w:val="Sous-titre Car"/>
    <w:basedOn w:val="Policepardfaut"/>
    <w:link w:val="Sous-titre"/>
    <w:rsid w:val="00FB1209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9" w:author="SDS Consulting" w:date="2019-06-24T09:02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before="240"/>
          <w:jc w:val="both"/>
        </w:pPr>
      </w:pPrChange>
    </w:pPr>
    <w:rPr>
      <w:rPrChange w:id="9" w:author="SDS Consulting" w:date="2019-06-24T09:02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FB1209"/>
    <w:rPr>
      <w:rFonts w:ascii="Calibri" w:eastAsia="Calibri" w:hAnsi="Calibri" w:cs="Calibri"/>
      <w:color w:val="000000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10" w:author="SDS Consulting" w:date="2019-06-24T09:02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before="240"/>
          <w:jc w:val="both"/>
        </w:pPr>
      </w:pPrChange>
    </w:pPr>
    <w:rPr>
      <w:rPrChange w:id="10" w:author="SDS Consulting" w:date="2019-06-24T09:02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FB1209"/>
    <w:rPr>
      <w:rFonts w:ascii="Calibri" w:eastAsia="Calibri" w:hAnsi="Calibri" w:cs="Calibri"/>
      <w:color w:val="000000"/>
      <w:lang w:eastAsia="en-GB"/>
    </w:rPr>
  </w:style>
  <w:style w:type="paragraph" w:customStyle="1" w:styleId="Fiche-Normal">
    <w:name w:val="Fiche-Normal"/>
    <w:basedOn w:val="Normal"/>
    <w:link w:val="Fiche-NormalCar"/>
    <w:qFormat/>
    <w:rsid w:val="00152B3B"/>
    <w:pPr>
      <w:ind w:left="57" w:right="57"/>
      <w:pPrChange w:id="11" w:author="SDS Consulting" w:date="2019-06-24T09:02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  <w:jc w:val="both"/>
        </w:pPr>
      </w:pPrChange>
    </w:pPr>
    <w:rPr>
      <w:rFonts w:ascii="Arial" w:eastAsia="Arial" w:hAnsi="Arial" w:cs="Arial"/>
      <w:sz w:val="24"/>
      <w:szCs w:val="24"/>
      <w:rPrChange w:id="11" w:author="SDS Consulting" w:date="2019-06-24T09:02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FB1209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FB1209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4"/>
      </w:numPr>
      <w:ind w:left="426"/>
      <w:pPrChange w:id="12" w:author="SDS Consulting" w:date="2019-06-24T09:02:00Z">
        <w:pPr>
          <w:numPr>
            <w:numId w:val="4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12" w:author="SDS Consulting" w:date="2019-06-24T09:02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FB1209"/>
    <w:rPr>
      <w:rFonts w:ascii="Arial" w:eastAsia="Arial" w:hAnsi="Arial" w:cs="Arial"/>
      <w:b/>
      <w:i/>
      <w:color w:val="000000"/>
      <w:sz w:val="24"/>
      <w:szCs w:val="24"/>
      <w:lang w:eastAsia="en-GB"/>
    </w:rPr>
  </w:style>
  <w:style w:type="character" w:customStyle="1" w:styleId="Fiche-Normal-Car">
    <w:name w:val="Fiche-Normal-§ Car"/>
    <w:basedOn w:val="Fiche-NormalCar"/>
    <w:link w:val="Fiche-Normal-"/>
    <w:rsid w:val="00FB1209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FB1209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FB1209"/>
    <w:rPr>
      <w:rFonts w:ascii="Arial" w:eastAsia="Arial" w:hAnsi="Arial" w:cs="Arial"/>
      <w:b/>
      <w:color w:val="000000"/>
      <w:sz w:val="32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spacing w:after="0" w:line="240" w:lineRule="auto"/>
      <w:pPrChange w:id="13" w:author="SDS Consulting" w:date="2019-06-24T09:02:00Z">
        <w:pPr>
          <w:pBdr>
            <w:top w:val="nil"/>
            <w:left w:val="nil"/>
            <w:bottom w:val="nil"/>
            <w:right w:val="nil"/>
            <w:between w:val="nil"/>
          </w:pBdr>
          <w:spacing w:before="240"/>
          <w:jc w:val="both"/>
        </w:pPr>
      </w:pPrChange>
    </w:pPr>
    <w:rPr>
      <w:rFonts w:ascii="Segoe UI" w:hAnsi="Segoe UI" w:cs="Segoe UI"/>
      <w:sz w:val="18"/>
      <w:szCs w:val="18"/>
      <w:rPrChange w:id="13" w:author="SDS Consulting" w:date="2019-06-24T09:02:00Z">
        <w:rPr>
          <w:rFonts w:ascii="Segoe UI" w:eastAsia="Calibri" w:hAnsi="Segoe UI" w:cs="Segoe UI"/>
          <w:color w:val="000000"/>
          <w:sz w:val="18"/>
          <w:szCs w:val="18"/>
          <w:lang w:val="fr-FR" w:eastAsia="en-GB" w:bidi="ar-SA"/>
        </w:rPr>
      </w:rPrChange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20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FB12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spacing w:line="240" w:lineRule="auto"/>
      <w:pPrChange w:id="14" w:author="SDS Consulting" w:date="2019-06-24T09:02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/>
          <w:jc w:val="both"/>
        </w:pPr>
      </w:pPrChange>
    </w:pPr>
    <w:rPr>
      <w:sz w:val="20"/>
      <w:szCs w:val="20"/>
      <w:rPrChange w:id="14" w:author="SDS Consulting" w:date="2019-06-24T09:02:00Z">
        <w:rPr>
          <w:rFonts w:ascii="Calibri" w:eastAsia="Calibri" w:hAnsi="Calibri" w:cs="Calibri"/>
          <w:color w:val="000000"/>
          <w:lang w:val="fr-FR" w:eastAsia="en-GB" w:bidi="ar-SA"/>
        </w:rPr>
      </w:rPrChange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1209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12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1209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15" w:author="SDS Consulting" w:date="2019-06-24T09:02:00Z">
        <w:pPr>
          <w:spacing w:before="240"/>
          <w:jc w:val="both"/>
        </w:pPr>
      </w:pPrChange>
    </w:pPr>
    <w:rPr>
      <w:rFonts w:ascii="Calibri" w:eastAsia="Calibri" w:hAnsi="Calibri" w:cs="Calibri"/>
      <w:color w:val="000000"/>
      <w:lang w:eastAsia="en-GB"/>
      <w:rPrChange w:id="15" w:author="SDS Consulting" w:date="2019-06-24T09:02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FB1209"/>
    <w:pPr>
      <w:spacing w:before="24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FB1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6305"/>
    <w:pPr>
      <w:ind w:left="720"/>
      <w:contextualSpacing/>
      <w:pPrChange w:id="16" w:author="SDS Consulting" w:date="2019-06-24T09:02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20"/>
          <w:contextualSpacing/>
          <w:jc w:val="both"/>
        </w:pPr>
      </w:pPrChange>
    </w:pPr>
    <w:rPr>
      <w:rPrChange w:id="16" w:author="SDS Consulting" w:date="2019-06-24T09:02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paragraph" w:styleId="NormalWeb">
    <w:name w:val="Normal (Web)"/>
    <w:basedOn w:val="Normal"/>
    <w:uiPriority w:val="99"/>
    <w:semiHidden/>
    <w:unhideWhenUsed/>
    <w:rsid w:val="00977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7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A796-125A-4C1F-9B36-418EC1A1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 Hak</dc:creator>
  <cp:keywords/>
  <dc:description/>
  <cp:lastModifiedBy>SD</cp:lastModifiedBy>
  <cp:revision>4</cp:revision>
  <dcterms:created xsi:type="dcterms:W3CDTF">2018-09-13T16:04:00Z</dcterms:created>
  <dcterms:modified xsi:type="dcterms:W3CDTF">2019-07-18T19:47:00Z</dcterms:modified>
</cp:coreProperties>
</file>